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F2584" w14:textId="77777777" w:rsidR="00930941" w:rsidRPr="002E1D9E" w:rsidRDefault="00930941" w:rsidP="00930941">
      <w:pPr>
        <w:jc w:val="center"/>
        <w:rPr>
          <w:rFonts w:ascii="ＭＳ ゴシック" w:eastAsia="ＭＳ ゴシック" w:hAnsi="ＭＳ ゴシック"/>
          <w:color w:val="000000" w:themeColor="text1"/>
          <w:sz w:val="28"/>
          <w:szCs w:val="28"/>
        </w:rPr>
      </w:pPr>
      <w:bookmarkStart w:id="0" w:name="_GoBack"/>
      <w:bookmarkEnd w:id="0"/>
      <w:r w:rsidRPr="002E1D9E">
        <w:rPr>
          <w:rFonts w:ascii="ＭＳ ゴシック" w:eastAsia="ＭＳ ゴシック" w:hAnsi="ＭＳ ゴシック" w:hint="eastAsia"/>
          <w:color w:val="000000" w:themeColor="text1"/>
          <w:kern w:val="0"/>
          <w:sz w:val="28"/>
          <w:szCs w:val="28"/>
        </w:rPr>
        <w:t>職業相談確認票（住居確保給付金）</w:t>
      </w:r>
      <w:r w:rsidRPr="002E1D9E">
        <w:rPr>
          <w:rFonts w:ascii="ＭＳ ゴシック" w:eastAsia="ＭＳ ゴシック" w:hAnsi="ＭＳ ゴシック" w:hint="eastAsia"/>
          <w:color w:val="000000" w:themeColor="text1"/>
          <w:sz w:val="28"/>
          <w:szCs w:val="28"/>
        </w:rPr>
        <w:t xml:space="preserve">　　　</w:t>
      </w:r>
    </w:p>
    <w:p w14:paraId="772F20E0" w14:textId="7EABD3CA" w:rsidR="00930941" w:rsidRPr="002E1D9E" w:rsidDel="00505872" w:rsidRDefault="00930941" w:rsidP="00930941">
      <w:pPr>
        <w:jc w:val="center"/>
        <w:rPr>
          <w:del w:id="1" w:author="鈴木　勝洋" w:date="2023-03-23T14:56:00Z"/>
          <w:rFonts w:ascii="ＭＳ ゴシック" w:eastAsia="ＭＳ ゴシック" w:hAnsi="ＭＳ ゴシック"/>
          <w:color w:val="000000" w:themeColor="text1"/>
          <w:sz w:val="28"/>
          <w:szCs w:val="28"/>
        </w:rPr>
      </w:pPr>
    </w:p>
    <w:p w14:paraId="23EB5B1B" w14:textId="77777777" w:rsidR="00505872" w:rsidRDefault="00505872" w:rsidP="00930941">
      <w:pPr>
        <w:spacing w:line="240" w:lineRule="exact"/>
        <w:ind w:firstLineChars="2400" w:firstLine="4800"/>
        <w:rPr>
          <w:ins w:id="2" w:author="鈴木　勝洋" w:date="2023-03-23T14:56:00Z"/>
          <w:rFonts w:ascii="ＭＳ ゴシック" w:eastAsia="ＭＳ ゴシック" w:hAnsi="ＭＳ ゴシック"/>
          <w:color w:val="000000" w:themeColor="text1"/>
          <w:sz w:val="20"/>
          <w:szCs w:val="20"/>
        </w:rPr>
      </w:pPr>
    </w:p>
    <w:p w14:paraId="660D2F1A" w14:textId="20E8F428" w:rsidR="00930941" w:rsidRPr="002E1D9E" w:rsidRDefault="00930941" w:rsidP="00930941">
      <w:pPr>
        <w:spacing w:line="240" w:lineRule="exact"/>
        <w:ind w:firstLineChars="2400" w:firstLine="4800"/>
        <w:rPr>
          <w:rFonts w:ascii="ＭＳ ゴシック" w:eastAsia="ＭＳ ゴシック" w:hAnsi="ＭＳ ゴシック"/>
          <w:color w:val="000000" w:themeColor="text1"/>
          <w:sz w:val="20"/>
          <w:szCs w:val="20"/>
        </w:rPr>
      </w:pPr>
      <w:r w:rsidRPr="002E1D9E">
        <w:rPr>
          <w:rFonts w:ascii="ＭＳ ゴシック" w:eastAsia="ＭＳ ゴシック" w:hAnsi="ＭＳ ゴシック" w:hint="eastAsia"/>
          <w:color w:val="000000" w:themeColor="text1"/>
          <w:sz w:val="20"/>
          <w:szCs w:val="20"/>
        </w:rPr>
        <w:t>フリガナ</w:t>
      </w:r>
    </w:p>
    <w:p w14:paraId="22D4F0DB" w14:textId="77777777" w:rsidR="00930941" w:rsidRPr="002E1D9E" w:rsidRDefault="00930941" w:rsidP="00930941">
      <w:pPr>
        <w:rPr>
          <w:rFonts w:ascii="ＭＳ ゴシック" w:eastAsia="ＭＳ ゴシック" w:hAnsi="ＭＳ ゴシック"/>
          <w:color w:val="000000" w:themeColor="text1"/>
          <w:sz w:val="24"/>
          <w:u w:val="dash"/>
        </w:rPr>
      </w:pPr>
      <w:r w:rsidRPr="002E1D9E">
        <w:rPr>
          <w:rFonts w:ascii="ＭＳ ゴシック" w:eastAsia="ＭＳ ゴシック" w:hAnsi="ＭＳ ゴシック" w:hint="eastAsia"/>
          <w:color w:val="000000" w:themeColor="text1"/>
          <w:sz w:val="24"/>
        </w:rPr>
        <w:t xml:space="preserve">　　　　　　　　　　　　　　　　　　　　</w:t>
      </w:r>
      <w:r w:rsidRPr="002E1D9E">
        <w:rPr>
          <w:rFonts w:ascii="ＭＳ ゴシック" w:eastAsia="ＭＳ ゴシック" w:hAnsi="ＭＳ ゴシック" w:hint="eastAsia"/>
          <w:color w:val="000000" w:themeColor="text1"/>
          <w:sz w:val="24"/>
          <w:u w:val="dash"/>
        </w:rPr>
        <w:t>氏　　名</w:t>
      </w:r>
      <w:r w:rsidRPr="002E1D9E">
        <w:rPr>
          <w:rFonts w:ascii="ＭＳ ゴシック" w:eastAsia="ＭＳ ゴシック" w:hAnsi="ＭＳ ゴシック"/>
          <w:color w:val="000000" w:themeColor="text1"/>
          <w:sz w:val="24"/>
          <w:u w:val="dash"/>
        </w:rPr>
        <w:t xml:space="preserve">                        </w:t>
      </w:r>
      <w:r w:rsidRPr="002E1D9E">
        <w:rPr>
          <w:rFonts w:ascii="ＭＳ ゴシック" w:eastAsia="ＭＳ ゴシック" w:hAnsi="ＭＳ ゴシック" w:hint="eastAsia"/>
          <w:color w:val="000000" w:themeColor="text1"/>
          <w:sz w:val="24"/>
          <w:u w:val="dash"/>
        </w:rPr>
        <w:t xml:space="preserve">　 </w:t>
      </w:r>
    </w:p>
    <w:p w14:paraId="5E28D76D" w14:textId="77777777" w:rsidR="00930941" w:rsidRPr="002E1D9E" w:rsidRDefault="00930941" w:rsidP="00930941">
      <w:pPr>
        <w:rPr>
          <w:rFonts w:ascii="ＭＳ ゴシック" w:eastAsia="ＭＳ ゴシック" w:hAnsi="ＭＳ ゴシック"/>
          <w:color w:val="000000" w:themeColor="text1"/>
          <w:sz w:val="24"/>
          <w:u w:val="dash"/>
        </w:rPr>
      </w:pPr>
      <w:r w:rsidRPr="002E1D9E">
        <w:rPr>
          <w:rFonts w:ascii="ＭＳ ゴシック" w:eastAsia="ＭＳ ゴシック" w:hAnsi="ＭＳ ゴシック" w:hint="eastAsia"/>
          <w:color w:val="000000" w:themeColor="text1"/>
          <w:sz w:val="24"/>
        </w:rPr>
        <w:t xml:space="preserve">　　　　　　　　　　　　　　　　　　　　</w:t>
      </w:r>
      <w:r w:rsidRPr="002E1D9E">
        <w:rPr>
          <w:rFonts w:ascii="ＭＳ ゴシック" w:eastAsia="ＭＳ ゴシック" w:hAnsi="ＭＳ ゴシック" w:hint="eastAsia"/>
          <w:color w:val="000000" w:themeColor="text1"/>
          <w:sz w:val="24"/>
          <w:u w:val="dash"/>
        </w:rPr>
        <w:t>住　　所</w:t>
      </w:r>
      <w:r w:rsidRPr="002E1D9E">
        <w:rPr>
          <w:rFonts w:ascii="ＭＳ ゴシック" w:eastAsia="ＭＳ ゴシック" w:hAnsi="ＭＳ ゴシック"/>
          <w:color w:val="000000" w:themeColor="text1"/>
          <w:sz w:val="24"/>
          <w:u w:val="dash"/>
        </w:rPr>
        <w:t xml:space="preserve">                        </w:t>
      </w:r>
      <w:r w:rsidRPr="002E1D9E">
        <w:rPr>
          <w:rFonts w:ascii="ＭＳ ゴシック" w:eastAsia="ＭＳ ゴシック" w:hAnsi="ＭＳ ゴシック" w:hint="eastAsia"/>
          <w:color w:val="000000" w:themeColor="text1"/>
          <w:sz w:val="24"/>
          <w:u w:val="dash"/>
        </w:rPr>
        <w:t xml:space="preserve">　 </w:t>
      </w:r>
    </w:p>
    <w:p w14:paraId="5FDD5094" w14:textId="77777777" w:rsidR="00930941" w:rsidRPr="002E1D9E" w:rsidRDefault="00930941" w:rsidP="00930941">
      <w:pPr>
        <w:rPr>
          <w:rFonts w:ascii="ＭＳ ゴシック" w:eastAsia="ＭＳ ゴシック" w:hAnsi="ＭＳ ゴシック"/>
          <w:color w:val="000000" w:themeColor="text1"/>
          <w:sz w:val="24"/>
          <w:u w:val="dash"/>
        </w:rPr>
      </w:pPr>
      <w:r w:rsidRPr="002E1D9E">
        <w:rPr>
          <w:rFonts w:ascii="ＭＳ ゴシック" w:eastAsia="ＭＳ ゴシック" w:hAnsi="ＭＳ ゴシック" w:hint="eastAsia"/>
          <w:color w:val="000000" w:themeColor="text1"/>
          <w:sz w:val="24"/>
        </w:rPr>
        <w:t xml:space="preserve">　　　　　　　　　　　　　　　　　　　　</w:t>
      </w:r>
      <w:r w:rsidRPr="002E1D9E">
        <w:rPr>
          <w:rFonts w:ascii="ＭＳ ゴシック" w:eastAsia="ＭＳ ゴシック" w:hAnsi="ＭＳ ゴシック" w:hint="eastAsia"/>
          <w:color w:val="000000" w:themeColor="text1"/>
          <w:sz w:val="24"/>
          <w:u w:val="dash"/>
        </w:rPr>
        <w:t xml:space="preserve">電話番号　　　　　　　　　　　　　 </w:t>
      </w:r>
    </w:p>
    <w:p w14:paraId="486931C1" w14:textId="6F6CFF49" w:rsidR="00FB165F" w:rsidRPr="002E1D9E" w:rsidRDefault="00FB165F" w:rsidP="00FB165F">
      <w:pPr>
        <w:rPr>
          <w:rFonts w:ascii="ＭＳ ゴシック" w:eastAsia="ＭＳ ゴシック" w:hAnsi="ＭＳ ゴシック"/>
          <w:b/>
          <w:color w:val="000000" w:themeColor="text1"/>
          <w:sz w:val="24"/>
        </w:rPr>
      </w:pPr>
      <w:del w:id="3" w:author="鈴木　勝洋" w:date="2023-03-23T14:56:00Z">
        <w:r w:rsidRPr="002E1D9E" w:rsidDel="00505872">
          <w:rPr>
            <w:rFonts w:ascii="ＭＳ ゴシック" w:eastAsia="ＭＳ ゴシック" w:hAnsi="ＭＳ ゴシック" w:hint="eastAsia"/>
            <w:b/>
            <w:noProof/>
            <w:color w:val="000000" w:themeColor="text1"/>
            <w:kern w:val="0"/>
            <w:sz w:val="24"/>
          </w:rPr>
          <mc:AlternateContent>
            <mc:Choice Requires="wps">
              <w:drawing>
                <wp:anchor distT="0" distB="0" distL="114300" distR="114300" simplePos="0" relativeHeight="251660800" behindDoc="0" locked="0" layoutInCell="1" allowOverlap="1" wp14:anchorId="7103CF22" wp14:editId="438A83FD">
                  <wp:simplePos x="0" y="0"/>
                  <wp:positionH relativeFrom="page">
                    <wp:posOffset>2472538</wp:posOffset>
                  </wp:positionH>
                  <wp:positionV relativeFrom="paragraph">
                    <wp:posOffset>15570</wp:posOffset>
                  </wp:positionV>
                  <wp:extent cx="3474720" cy="263347"/>
                  <wp:effectExtent l="0" t="0" r="0" b="381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263347"/>
                          </a:xfrm>
                          <a:prstGeom prst="rect">
                            <a:avLst/>
                          </a:prstGeom>
                          <a:noFill/>
                          <a:ln w="9525">
                            <a:noFill/>
                            <a:miter lim="800000"/>
                            <a:headEnd/>
                            <a:tailEnd/>
                          </a:ln>
                        </wps:spPr>
                        <wps:txbx>
                          <w:txbxContent>
                            <w:p w14:paraId="039DF032" w14:textId="70B51ED7" w:rsidR="00FB165F" w:rsidRPr="002E1D9E" w:rsidRDefault="00FB165F" w:rsidP="00FB165F">
                              <w:pPr>
                                <w:rPr>
                                  <w:color w:val="000000" w:themeColor="text1"/>
                                </w:rPr>
                              </w:pPr>
                              <w:r w:rsidRPr="002E1D9E">
                                <w:rPr>
                                  <w:rFonts w:hint="eastAsia"/>
                                  <w:color w:val="000000" w:themeColor="text1"/>
                                </w:rPr>
                                <w:t>以下</w:t>
                              </w:r>
                              <w:del w:id="4" w:author="鈴木　勝洋" w:date="2023-03-23T14:56:00Z">
                                <w:r w:rsidRPr="002E1D9E" w:rsidDel="00505872">
                                  <w:rPr>
                                    <w:rFonts w:hint="eastAsia"/>
                                    <w:color w:val="000000" w:themeColor="text1"/>
                                  </w:rPr>
                                  <w:delText>の</w:delText>
                                </w:r>
                                <w:r w:rsidRPr="002E1D9E" w:rsidDel="00505872">
                                  <w:rPr>
                                    <w:color w:val="000000" w:themeColor="text1"/>
                                  </w:rPr>
                                  <w:delText>いずれか</w:delText>
                                </w:r>
                              </w:del>
                              <w:r w:rsidRPr="002E1D9E">
                                <w:rPr>
                                  <w:rFonts w:hint="eastAsia"/>
                                  <w:color w:val="000000" w:themeColor="text1"/>
                                </w:rPr>
                                <w:t>に</w:t>
                              </w:r>
                              <w:r w:rsidRPr="002E1D9E">
                                <w:rPr>
                                  <w:color w:val="000000" w:themeColor="text1"/>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3CF22" id="正方形/長方形 5" o:spid="_x0000_s1026" style="position:absolute;left:0;text-align:left;margin-left:194.7pt;margin-top:1.25pt;width:273.6pt;height:20.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" filled="f" stroked="f">
                  <v:textbox inset="5.85pt,.7pt,5.85pt,.7pt">
                    <w:txbxContent>
                      <w:p w14:paraId="039DF032" w14:textId="70B51ED7" w:rsidR="00FB165F" w:rsidRPr="002E1D9E" w:rsidRDefault="00FB165F" w:rsidP="00FB165F">
                        <w:pPr>
                          <w:rPr>
                            <w:color w:val="000000" w:themeColor="text1"/>
                          </w:rPr>
                        </w:pPr>
                        <w:r w:rsidRPr="002E1D9E">
                          <w:rPr>
                            <w:rFonts w:hint="eastAsia"/>
                            <w:color w:val="000000" w:themeColor="text1"/>
                          </w:rPr>
                          <w:t>以下</w:t>
                        </w:r>
                        <w:del w:id="4" w:author="鈴木　勝洋" w:date="2023-03-23T14:56:00Z">
                          <w:r w:rsidRPr="002E1D9E" w:rsidDel="00505872">
                            <w:rPr>
                              <w:rFonts w:hint="eastAsia"/>
                              <w:color w:val="000000" w:themeColor="text1"/>
                            </w:rPr>
                            <w:delText>の</w:delText>
                          </w:r>
                          <w:r w:rsidRPr="002E1D9E" w:rsidDel="00505872">
                            <w:rPr>
                              <w:color w:val="000000" w:themeColor="text1"/>
                            </w:rPr>
                            <w:delText>いずれか</w:delText>
                          </w:r>
                        </w:del>
                        <w:r w:rsidRPr="002E1D9E">
                          <w:rPr>
                            <w:rFonts w:hint="eastAsia"/>
                            <w:color w:val="000000" w:themeColor="text1"/>
                          </w:rPr>
                          <w:t>に</w:t>
                        </w:r>
                        <w:r w:rsidRPr="002E1D9E">
                          <w:rPr>
                            <w:color w:val="000000" w:themeColor="text1"/>
                          </w:rPr>
                          <w:t>記入してください。</w:t>
                        </w:r>
                      </w:p>
                    </w:txbxContent>
                  </v:textbox>
                  <w10:wrap anchorx="page"/>
                </v:rect>
              </w:pict>
            </mc:Fallback>
          </mc:AlternateContent>
        </w:r>
      </w:del>
    </w:p>
    <w:p w14:paraId="06A699D9" w14:textId="528CDB7C" w:rsidR="00FB165F" w:rsidRPr="002E1D9E" w:rsidRDefault="00505872" w:rsidP="00FB165F">
      <w:pPr>
        <w:rPr>
          <w:color w:val="000000" w:themeColor="text1"/>
        </w:rPr>
      </w:pPr>
      <w:r w:rsidRPr="002E1D9E">
        <w:rPr>
          <w:rFonts w:ascii="ＭＳ ゴシック" w:eastAsia="ＭＳ ゴシック" w:hAnsi="ＭＳ ゴシック" w:hint="eastAsia"/>
          <w:b/>
          <w:noProof/>
          <w:color w:val="000000" w:themeColor="text1"/>
          <w:kern w:val="0"/>
          <w:sz w:val="24"/>
        </w:rPr>
        <mc:AlternateContent>
          <mc:Choice Requires="wps">
            <w:drawing>
              <wp:anchor distT="0" distB="0" distL="114300" distR="114300" simplePos="0" relativeHeight="251658752" behindDoc="0" locked="0" layoutInCell="1" allowOverlap="1" wp14:anchorId="1B690BAE" wp14:editId="292D7F99">
                <wp:simplePos x="0" y="0"/>
                <wp:positionH relativeFrom="margin">
                  <wp:align>right</wp:align>
                </wp:positionH>
                <wp:positionV relativeFrom="paragraph">
                  <wp:posOffset>44450</wp:posOffset>
                </wp:positionV>
                <wp:extent cx="6126480" cy="830580"/>
                <wp:effectExtent l="0" t="0" r="7620" b="762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830580"/>
                        </a:xfrm>
                        <a:prstGeom prst="rect">
                          <a:avLst/>
                        </a:prstGeom>
                        <a:solidFill>
                          <a:srgbClr val="FFFFFF"/>
                        </a:solidFill>
                        <a:ln w="9525">
                          <a:noFill/>
                          <a:miter lim="800000"/>
                          <a:headEnd/>
                          <a:tailEnd/>
                        </a:ln>
                      </wps:spPr>
                      <wps:txbx>
                        <w:txbxContent>
                          <w:p w14:paraId="21463275" w14:textId="078C9F50" w:rsidR="00505872" w:rsidRDefault="00FB165F" w:rsidP="00FB165F">
                            <w:pPr>
                              <w:rPr>
                                <w:ins w:id="5" w:author="鈴木　勝洋" w:date="2023-03-23T14:55:00Z"/>
                                <w:color w:val="000000" w:themeColor="text1"/>
                                <w:sz w:val="24"/>
                              </w:rPr>
                            </w:pPr>
                            <w:r w:rsidRPr="00505872">
                              <w:rPr>
                                <w:rFonts w:hint="eastAsia"/>
                                <w:color w:val="000000" w:themeColor="text1"/>
                                <w:sz w:val="24"/>
                                <w:rPrChange w:id="6" w:author="鈴木　勝洋" w:date="2023-03-23T14:55:00Z">
                                  <w:rPr>
                                    <w:rFonts w:hint="eastAsia"/>
                                    <w:color w:val="000000" w:themeColor="text1"/>
                                  </w:rPr>
                                </w:rPrChange>
                              </w:rPr>
                              <w:t>【公共職業安定所に求職</w:t>
                            </w:r>
                            <w:r w:rsidR="00711740" w:rsidRPr="00505872">
                              <w:rPr>
                                <w:rFonts w:hint="eastAsia"/>
                                <w:color w:val="000000" w:themeColor="text1"/>
                                <w:sz w:val="24"/>
                                <w:rPrChange w:id="7" w:author="鈴木　勝洋" w:date="2023-03-23T14:55:00Z">
                                  <w:rPr>
                                    <w:rFonts w:hint="eastAsia"/>
                                    <w:color w:val="000000" w:themeColor="text1"/>
                                  </w:rPr>
                                </w:rPrChange>
                              </w:rPr>
                              <w:t>申込み</w:t>
                            </w:r>
                            <w:del w:id="8" w:author="鈴木　勝洋" w:date="2023-03-23T14:54:00Z">
                              <w:r w:rsidRPr="00505872" w:rsidDel="00505872">
                                <w:rPr>
                                  <w:rFonts w:hint="eastAsia"/>
                                  <w:color w:val="000000" w:themeColor="text1"/>
                                  <w:sz w:val="24"/>
                                  <w:rPrChange w:id="9" w:author="鈴木　勝洋" w:date="2023-03-23T14:55:00Z">
                                    <w:rPr>
                                      <w:rFonts w:hint="eastAsia"/>
                                      <w:color w:val="000000" w:themeColor="text1"/>
                                    </w:rPr>
                                  </w:rPrChange>
                                </w:rPr>
                                <w:delText>した場合</w:delText>
                              </w:r>
                            </w:del>
                            <w:r w:rsidRPr="00505872">
                              <w:rPr>
                                <w:rFonts w:hint="eastAsia"/>
                                <w:color w:val="000000" w:themeColor="text1"/>
                                <w:sz w:val="24"/>
                                <w:rPrChange w:id="10" w:author="鈴木　勝洋" w:date="2023-03-23T14:55:00Z">
                                  <w:rPr>
                                    <w:rFonts w:hint="eastAsia"/>
                                    <w:color w:val="000000" w:themeColor="text1"/>
                                  </w:rPr>
                                </w:rPrChange>
                              </w:rPr>
                              <w:t>】</w:t>
                            </w:r>
                          </w:p>
                          <w:p w14:paraId="38C87E8E" w14:textId="77777777" w:rsidR="00505872" w:rsidRPr="00505872" w:rsidRDefault="00505872" w:rsidP="00FB165F">
                            <w:pPr>
                              <w:rPr>
                                <w:color w:val="000000" w:themeColor="text1"/>
                                <w:sz w:val="24"/>
                                <w:rPrChange w:id="11" w:author="鈴木　勝洋" w:date="2023-03-23T14:55:00Z">
                                  <w:rPr>
                                    <w:color w:val="000000" w:themeColor="text1"/>
                                  </w:rPr>
                                </w:rPrChange>
                              </w:rPr>
                            </w:pPr>
                          </w:p>
                          <w:p w14:paraId="2FD27B8B" w14:textId="0416C0A8" w:rsidR="00FB165F" w:rsidRPr="00505872" w:rsidRDefault="00FB165F" w:rsidP="00FB165F">
                            <w:pPr>
                              <w:rPr>
                                <w:color w:val="000000" w:themeColor="text1"/>
                                <w:sz w:val="24"/>
                                <w:u w:val="single"/>
                                <w:rPrChange w:id="12" w:author="鈴木　勝洋" w:date="2023-03-23T14:55:00Z">
                                  <w:rPr>
                                    <w:color w:val="000000" w:themeColor="text1"/>
                                  </w:rPr>
                                </w:rPrChange>
                              </w:rPr>
                            </w:pPr>
                            <w:r w:rsidRPr="00505872">
                              <w:rPr>
                                <w:rFonts w:hint="eastAsia"/>
                                <w:color w:val="000000" w:themeColor="text1"/>
                                <w:sz w:val="24"/>
                                <w:u w:val="single"/>
                                <w:rPrChange w:id="13" w:author="鈴木　勝洋" w:date="2023-03-23T14:55:00Z">
                                  <w:rPr>
                                    <w:rFonts w:hint="eastAsia"/>
                                    <w:color w:val="000000" w:themeColor="text1"/>
                                  </w:rPr>
                                </w:rPrChange>
                              </w:rPr>
                              <w:t xml:space="preserve">登録日　　</w:t>
                            </w:r>
                            <w:ins w:id="14" w:author="鈴木　勝洋" w:date="2023-03-23T14:55:00Z">
                              <w:r w:rsidR="00505872">
                                <w:rPr>
                                  <w:rFonts w:hint="eastAsia"/>
                                  <w:color w:val="000000" w:themeColor="text1"/>
                                  <w:sz w:val="24"/>
                                  <w:u w:val="single"/>
                                </w:rPr>
                                <w:t xml:space="preserve">　　</w:t>
                              </w:r>
                            </w:ins>
                            <w:r w:rsidRPr="00505872">
                              <w:rPr>
                                <w:rFonts w:hint="eastAsia"/>
                                <w:color w:val="000000" w:themeColor="text1"/>
                                <w:sz w:val="24"/>
                                <w:u w:val="single"/>
                                <w:rPrChange w:id="15" w:author="鈴木　勝洋" w:date="2023-03-23T14:55:00Z">
                                  <w:rPr>
                                    <w:rFonts w:hint="eastAsia"/>
                                    <w:color w:val="000000" w:themeColor="text1"/>
                                  </w:rPr>
                                </w:rPrChange>
                              </w:rPr>
                              <w:t xml:space="preserve">年　　月　　日　</w:t>
                            </w:r>
                            <w:ins w:id="16" w:author="鈴木　勝洋" w:date="2023-03-23T14:55:00Z">
                              <w:r w:rsidR="00505872" w:rsidRPr="00505872">
                                <w:rPr>
                                  <w:rFonts w:hint="eastAsia"/>
                                  <w:color w:val="000000" w:themeColor="text1"/>
                                  <w:sz w:val="24"/>
                                  <w:u w:val="single"/>
                                  <w:rPrChange w:id="17" w:author="鈴木　勝洋" w:date="2023-03-23T14:55:00Z">
                                    <w:rPr>
                                      <w:rFonts w:hint="eastAsia"/>
                                      <w:color w:val="000000" w:themeColor="text1"/>
                                      <w:sz w:val="24"/>
                                    </w:rPr>
                                  </w:rPrChange>
                                </w:rPr>
                                <w:t xml:space="preserve">　　　　　</w:t>
                              </w:r>
                            </w:ins>
                            <w:r w:rsidRPr="00505872">
                              <w:rPr>
                                <w:rFonts w:hint="eastAsia"/>
                                <w:color w:val="000000" w:themeColor="text1"/>
                                <w:sz w:val="24"/>
                                <w:u w:val="single"/>
                                <w:rPrChange w:id="18" w:author="鈴木　勝洋" w:date="2023-03-23T14:55:00Z">
                                  <w:rPr>
                                    <w:rFonts w:hint="eastAsia"/>
                                    <w:color w:val="000000" w:themeColor="text1"/>
                                  </w:rPr>
                                </w:rPrChange>
                              </w:rPr>
                              <w:t>求職番号</w:t>
                            </w:r>
                            <w:ins w:id="19" w:author="鈴木　勝洋" w:date="2023-03-23T14:55:00Z">
                              <w:r w:rsidR="00505872" w:rsidRPr="00505872">
                                <w:rPr>
                                  <w:rFonts w:hint="eastAsia"/>
                                  <w:color w:val="000000" w:themeColor="text1"/>
                                  <w:sz w:val="24"/>
                                  <w:u w:val="single"/>
                                  <w:rPrChange w:id="20" w:author="鈴木　勝洋" w:date="2023-03-23T14:55:00Z">
                                    <w:rPr>
                                      <w:rFonts w:hint="eastAsia"/>
                                      <w:color w:val="000000" w:themeColor="text1"/>
                                      <w:sz w:val="24"/>
                                    </w:rPr>
                                  </w:rPrChange>
                                </w:rPr>
                                <w:t xml:space="preserve">　　　　　　　　　　　　　　　</w:t>
                              </w:r>
                            </w:ins>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90BAE" id="正方形/長方形 3" o:spid="_x0000_s1027" style="position:absolute;left:0;text-align:left;margin-left:431.2pt;margin-top:3.5pt;width:482.4pt;height:65.4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" stroked="f">
                <v:textbox inset="5.85pt,.7pt,5.85pt,.7pt">
                  <w:txbxContent>
                    <w:p w14:paraId="21463275" w14:textId="078C9F50" w:rsidR="00505872" w:rsidRDefault="00FB165F" w:rsidP="00FB165F">
                      <w:pPr>
                        <w:rPr>
                          <w:ins w:id="22" w:author="鈴木　勝洋" w:date="2023-03-23T14:55:00Z"/>
                          <w:color w:val="000000" w:themeColor="text1"/>
                          <w:sz w:val="24"/>
                        </w:rPr>
                      </w:pPr>
                      <w:r w:rsidRPr="00505872">
                        <w:rPr>
                          <w:rFonts w:hint="eastAsia"/>
                          <w:color w:val="000000" w:themeColor="text1"/>
                          <w:sz w:val="24"/>
                          <w:rPrChange w:id="23" w:author="鈴木　勝洋" w:date="2023-03-23T14:55:00Z">
                            <w:rPr>
                              <w:rFonts w:hint="eastAsia"/>
                              <w:color w:val="000000" w:themeColor="text1"/>
                            </w:rPr>
                          </w:rPrChange>
                        </w:rPr>
                        <w:t>【公共職業安定所</w:t>
                      </w:r>
                      <w:r w:rsidRPr="00505872">
                        <w:rPr>
                          <w:color w:val="000000" w:themeColor="text1"/>
                          <w:sz w:val="24"/>
                          <w:rPrChange w:id="24" w:author="鈴木　勝洋" w:date="2023-03-23T14:55:00Z">
                            <w:rPr>
                              <w:color w:val="000000" w:themeColor="text1"/>
                            </w:rPr>
                          </w:rPrChange>
                        </w:rPr>
                        <w:t>に求職</w:t>
                      </w:r>
                      <w:r w:rsidR="00711740" w:rsidRPr="00505872">
                        <w:rPr>
                          <w:rFonts w:hint="eastAsia"/>
                          <w:color w:val="000000" w:themeColor="text1"/>
                          <w:sz w:val="24"/>
                          <w:rPrChange w:id="25" w:author="鈴木　勝洋" w:date="2023-03-23T14:55:00Z">
                            <w:rPr>
                              <w:rFonts w:hint="eastAsia"/>
                              <w:color w:val="000000" w:themeColor="text1"/>
                            </w:rPr>
                          </w:rPrChange>
                        </w:rPr>
                        <w:t>申込み</w:t>
                      </w:r>
                      <w:del w:id="26" w:author="鈴木　勝洋" w:date="2023-03-23T14:54:00Z">
                        <w:r w:rsidRPr="00505872" w:rsidDel="00505872">
                          <w:rPr>
                            <w:color w:val="000000" w:themeColor="text1"/>
                            <w:sz w:val="24"/>
                            <w:rPrChange w:id="27" w:author="鈴木　勝洋" w:date="2023-03-23T14:55:00Z">
                              <w:rPr>
                                <w:color w:val="000000" w:themeColor="text1"/>
                              </w:rPr>
                            </w:rPrChange>
                          </w:rPr>
                          <w:delText>した場合</w:delText>
                        </w:r>
                      </w:del>
                      <w:r w:rsidRPr="00505872">
                        <w:rPr>
                          <w:rFonts w:hint="eastAsia"/>
                          <w:color w:val="000000" w:themeColor="text1"/>
                          <w:sz w:val="24"/>
                          <w:rPrChange w:id="28" w:author="鈴木　勝洋" w:date="2023-03-23T14:55:00Z">
                            <w:rPr>
                              <w:rFonts w:hint="eastAsia"/>
                              <w:color w:val="000000" w:themeColor="text1"/>
                            </w:rPr>
                          </w:rPrChange>
                        </w:rPr>
                        <w:t>】</w:t>
                      </w:r>
                    </w:p>
                    <w:p w14:paraId="38C87E8E" w14:textId="77777777" w:rsidR="00505872" w:rsidRPr="00505872" w:rsidRDefault="00505872" w:rsidP="00FB165F">
                      <w:pPr>
                        <w:rPr>
                          <w:rFonts w:hint="eastAsia"/>
                          <w:color w:val="000000" w:themeColor="text1"/>
                          <w:sz w:val="24"/>
                          <w:rPrChange w:id="29" w:author="鈴木　勝洋" w:date="2023-03-23T14:55:00Z">
                            <w:rPr>
                              <w:rFonts w:hint="eastAsia"/>
                              <w:color w:val="000000" w:themeColor="text1"/>
                            </w:rPr>
                          </w:rPrChange>
                        </w:rPr>
                      </w:pPr>
                    </w:p>
                    <w:p w14:paraId="2FD27B8B" w14:textId="0416C0A8" w:rsidR="00FB165F" w:rsidRPr="00505872" w:rsidRDefault="00FB165F" w:rsidP="00FB165F">
                      <w:pPr>
                        <w:rPr>
                          <w:rFonts w:hint="eastAsia"/>
                          <w:color w:val="000000" w:themeColor="text1"/>
                          <w:sz w:val="24"/>
                          <w:u w:val="single"/>
                          <w:rPrChange w:id="30" w:author="鈴木　勝洋" w:date="2023-03-23T14:55:00Z">
                            <w:rPr>
                              <w:color w:val="000000" w:themeColor="text1"/>
                            </w:rPr>
                          </w:rPrChange>
                        </w:rPr>
                      </w:pPr>
                      <w:r w:rsidRPr="00505872">
                        <w:rPr>
                          <w:rFonts w:hint="eastAsia"/>
                          <w:color w:val="000000" w:themeColor="text1"/>
                          <w:sz w:val="24"/>
                          <w:u w:val="single"/>
                          <w:rPrChange w:id="31" w:author="鈴木　勝洋" w:date="2023-03-23T14:55:00Z">
                            <w:rPr>
                              <w:rFonts w:hint="eastAsia"/>
                              <w:color w:val="000000" w:themeColor="text1"/>
                            </w:rPr>
                          </w:rPrChange>
                        </w:rPr>
                        <w:t xml:space="preserve">登録日　　</w:t>
                      </w:r>
                      <w:ins w:id="32" w:author="鈴木　勝洋" w:date="2023-03-23T14:55:00Z">
                        <w:r w:rsidR="00505872">
                          <w:rPr>
                            <w:rFonts w:hint="eastAsia"/>
                            <w:color w:val="000000" w:themeColor="text1"/>
                            <w:sz w:val="24"/>
                            <w:u w:val="single"/>
                          </w:rPr>
                          <w:t xml:space="preserve">　　</w:t>
                        </w:r>
                      </w:ins>
                      <w:r w:rsidRPr="00505872">
                        <w:rPr>
                          <w:rFonts w:hint="eastAsia"/>
                          <w:color w:val="000000" w:themeColor="text1"/>
                          <w:sz w:val="24"/>
                          <w:u w:val="single"/>
                          <w:rPrChange w:id="33" w:author="鈴木　勝洋" w:date="2023-03-23T14:55:00Z">
                            <w:rPr>
                              <w:rFonts w:hint="eastAsia"/>
                              <w:color w:val="000000" w:themeColor="text1"/>
                            </w:rPr>
                          </w:rPrChange>
                        </w:rPr>
                        <w:t xml:space="preserve">年　　月　　日　</w:t>
                      </w:r>
                      <w:ins w:id="34" w:author="鈴木　勝洋" w:date="2023-03-23T14:55:00Z">
                        <w:r w:rsidR="00505872" w:rsidRPr="00505872">
                          <w:rPr>
                            <w:rFonts w:hint="eastAsia"/>
                            <w:color w:val="000000" w:themeColor="text1"/>
                            <w:sz w:val="24"/>
                            <w:u w:val="single"/>
                            <w:rPrChange w:id="35" w:author="鈴木　勝洋" w:date="2023-03-23T14:55:00Z">
                              <w:rPr>
                                <w:rFonts w:hint="eastAsia"/>
                                <w:color w:val="000000" w:themeColor="text1"/>
                                <w:sz w:val="24"/>
                              </w:rPr>
                            </w:rPrChange>
                          </w:rPr>
                          <w:t xml:space="preserve">　　　　　</w:t>
                        </w:r>
                      </w:ins>
                      <w:r w:rsidRPr="00505872">
                        <w:rPr>
                          <w:rFonts w:hint="eastAsia"/>
                          <w:color w:val="000000" w:themeColor="text1"/>
                          <w:sz w:val="24"/>
                          <w:u w:val="single"/>
                          <w:rPrChange w:id="36" w:author="鈴木　勝洋" w:date="2023-03-23T14:55:00Z">
                            <w:rPr>
                              <w:rFonts w:hint="eastAsia"/>
                              <w:color w:val="000000" w:themeColor="text1"/>
                            </w:rPr>
                          </w:rPrChange>
                        </w:rPr>
                        <w:t>求職番号</w:t>
                      </w:r>
                      <w:ins w:id="37" w:author="鈴木　勝洋" w:date="2023-03-23T14:55:00Z">
                        <w:r w:rsidR="00505872" w:rsidRPr="00505872">
                          <w:rPr>
                            <w:rFonts w:hint="eastAsia"/>
                            <w:color w:val="000000" w:themeColor="text1"/>
                            <w:sz w:val="24"/>
                            <w:u w:val="single"/>
                            <w:rPrChange w:id="38" w:author="鈴木　勝洋" w:date="2023-03-23T14:55:00Z">
                              <w:rPr>
                                <w:rFonts w:hint="eastAsia"/>
                                <w:color w:val="000000" w:themeColor="text1"/>
                                <w:sz w:val="24"/>
                              </w:rPr>
                            </w:rPrChange>
                          </w:rPr>
                          <w:t xml:space="preserve">　　　　　　　　　　　　　　　</w:t>
                        </w:r>
                      </w:ins>
                    </w:p>
                  </w:txbxContent>
                </v:textbox>
                <w10:wrap anchorx="margin"/>
              </v:rect>
            </w:pict>
          </mc:Fallback>
        </mc:AlternateContent>
      </w:r>
      <w:del w:id="21" w:author="鈴木　勝洋" w:date="2023-03-23T14:54:00Z">
        <w:r w:rsidR="00FB165F" w:rsidRPr="002E1D9E" w:rsidDel="00505872">
          <w:rPr>
            <w:rFonts w:ascii="ＭＳ ゴシック" w:eastAsia="ＭＳ ゴシック" w:hAnsi="ＭＳ ゴシック" w:hint="eastAsia"/>
            <w:b/>
            <w:noProof/>
            <w:color w:val="000000" w:themeColor="text1"/>
            <w:kern w:val="0"/>
            <w:sz w:val="24"/>
          </w:rPr>
          <mc:AlternateContent>
            <mc:Choice Requires="wps">
              <w:drawing>
                <wp:anchor distT="0" distB="0" distL="114300" distR="114300" simplePos="0" relativeHeight="251662848" behindDoc="0" locked="0" layoutInCell="1" allowOverlap="1" wp14:anchorId="0347CAF2" wp14:editId="4B205A3E">
                  <wp:simplePos x="0" y="0"/>
                  <wp:positionH relativeFrom="page">
                    <wp:posOffset>3733800</wp:posOffset>
                  </wp:positionH>
                  <wp:positionV relativeFrom="paragraph">
                    <wp:posOffset>57784</wp:posOffset>
                  </wp:positionV>
                  <wp:extent cx="3474720" cy="676275"/>
                  <wp:effectExtent l="0" t="0" r="1143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76275"/>
                          </a:xfrm>
                          <a:prstGeom prst="rect">
                            <a:avLst/>
                          </a:prstGeom>
                          <a:solidFill>
                            <a:srgbClr val="FFFFFF"/>
                          </a:solidFill>
                          <a:ln w="9525">
                            <a:solidFill>
                              <a:srgbClr val="000000"/>
                            </a:solidFill>
                            <a:miter lim="800000"/>
                            <a:headEnd/>
                            <a:tailEnd/>
                          </a:ln>
                        </wps:spPr>
                        <wps:txbx>
                          <w:txbxContent>
                            <w:p w14:paraId="29A09BEB" w14:textId="77777777" w:rsidR="00FB165F" w:rsidRPr="002E1D9E" w:rsidRDefault="00FB165F" w:rsidP="00FB165F">
                              <w:pPr>
                                <w:rPr>
                                  <w:color w:val="000000" w:themeColor="text1"/>
                                </w:rPr>
                              </w:pPr>
                              <w:r w:rsidRPr="002E1D9E">
                                <w:rPr>
                                  <w:rFonts w:hint="eastAsia"/>
                                  <w:color w:val="000000" w:themeColor="text1"/>
                                </w:rPr>
                                <w:t>【地方公共団体</w:t>
                              </w:r>
                              <w:r w:rsidR="00711740" w:rsidRPr="002E1D9E">
                                <w:rPr>
                                  <w:rFonts w:hint="eastAsia"/>
                                  <w:color w:val="000000" w:themeColor="text1"/>
                                </w:rPr>
                                <w:t>が</w:t>
                              </w:r>
                              <w:r w:rsidR="00711740" w:rsidRPr="002E1D9E">
                                <w:rPr>
                                  <w:color w:val="000000" w:themeColor="text1"/>
                                </w:rPr>
                                <w:t>設ける公的な</w:t>
                              </w:r>
                              <w:r w:rsidRPr="002E1D9E">
                                <w:rPr>
                                  <w:color w:val="000000" w:themeColor="text1"/>
                                </w:rPr>
                                <w:t>無料職業紹介</w:t>
                              </w:r>
                              <w:r w:rsidR="00711740" w:rsidRPr="002E1D9E">
                                <w:rPr>
                                  <w:rFonts w:hint="eastAsia"/>
                                  <w:color w:val="000000" w:themeColor="text1"/>
                                </w:rPr>
                                <w:t>の</w:t>
                              </w:r>
                              <w:r w:rsidR="00711740" w:rsidRPr="002E1D9E">
                                <w:rPr>
                                  <w:color w:val="000000" w:themeColor="text1"/>
                                </w:rPr>
                                <w:t>窓口</w:t>
                              </w:r>
                              <w:r w:rsidRPr="002E1D9E">
                                <w:rPr>
                                  <w:color w:val="000000" w:themeColor="text1"/>
                                </w:rPr>
                                <w:t>に求職</w:t>
                              </w:r>
                              <w:r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14:paraId="118A5CC4" w14:textId="77777777" w:rsidR="00FB165F" w:rsidRPr="002E1D9E" w:rsidRDefault="00FB165F" w:rsidP="00FB165F">
                              <w:pPr>
                                <w:rPr>
                                  <w:color w:val="000000" w:themeColor="text1"/>
                                </w:rPr>
                              </w:pPr>
                              <w:r w:rsidRPr="002E1D9E">
                                <w:rPr>
                                  <w:rFonts w:hint="eastAsia"/>
                                  <w:color w:val="000000" w:themeColor="text1"/>
                                </w:rPr>
                                <w:t>申込み日　　年　　月　　日　窓口名称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7CAF2" id="正方形/長方形 4" o:spid="_x0000_s1028" style="position:absolute;left:0;text-align:left;margin-left:294pt;margin-top:4.55pt;width:273.6pt;height:53.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">
                  <v:textbox inset="5.85pt,.7pt,5.85pt,.7pt">
                    <w:txbxContent>
                      <w:p w14:paraId="29A09BEB" w14:textId="77777777" w:rsidR="00FB165F" w:rsidRPr="002E1D9E" w:rsidRDefault="00FB165F" w:rsidP="00FB165F">
                        <w:pPr>
                          <w:rPr>
                            <w:color w:val="000000" w:themeColor="text1"/>
                          </w:rPr>
                        </w:pPr>
                        <w:r w:rsidRPr="002E1D9E">
                          <w:rPr>
                            <w:rFonts w:hint="eastAsia"/>
                            <w:color w:val="000000" w:themeColor="text1"/>
                          </w:rPr>
                          <w:t>【地方公共団体</w:t>
                        </w:r>
                        <w:r w:rsidR="00711740" w:rsidRPr="002E1D9E">
                          <w:rPr>
                            <w:rFonts w:hint="eastAsia"/>
                            <w:color w:val="000000" w:themeColor="text1"/>
                          </w:rPr>
                          <w:t>が</w:t>
                        </w:r>
                        <w:r w:rsidR="00711740" w:rsidRPr="002E1D9E">
                          <w:rPr>
                            <w:color w:val="000000" w:themeColor="text1"/>
                          </w:rPr>
                          <w:t>設ける公的な</w:t>
                        </w:r>
                        <w:r w:rsidRPr="002E1D9E">
                          <w:rPr>
                            <w:color w:val="000000" w:themeColor="text1"/>
                          </w:rPr>
                          <w:t>無料職業紹介</w:t>
                        </w:r>
                        <w:r w:rsidR="00711740" w:rsidRPr="002E1D9E">
                          <w:rPr>
                            <w:rFonts w:hint="eastAsia"/>
                            <w:color w:val="000000" w:themeColor="text1"/>
                          </w:rPr>
                          <w:t>の</w:t>
                        </w:r>
                        <w:r w:rsidR="00711740" w:rsidRPr="002E1D9E">
                          <w:rPr>
                            <w:color w:val="000000" w:themeColor="text1"/>
                          </w:rPr>
                          <w:t>窓口</w:t>
                        </w:r>
                        <w:r w:rsidRPr="002E1D9E">
                          <w:rPr>
                            <w:color w:val="000000" w:themeColor="text1"/>
                          </w:rPr>
                          <w:t>に求職</w:t>
                        </w:r>
                        <w:r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14:paraId="118A5CC4" w14:textId="77777777" w:rsidR="00FB165F" w:rsidRPr="002E1D9E" w:rsidRDefault="00FB165F" w:rsidP="00FB165F">
                        <w:pPr>
                          <w:rPr>
                            <w:color w:val="000000" w:themeColor="text1"/>
                          </w:rPr>
                        </w:pPr>
                        <w:r w:rsidRPr="002E1D9E">
                          <w:rPr>
                            <w:rFonts w:hint="eastAsia"/>
                            <w:color w:val="000000" w:themeColor="text1"/>
                          </w:rPr>
                          <w:t>申込み日　　年　　月　　日　窓口名称</w:t>
                        </w:r>
                      </w:p>
                    </w:txbxContent>
                  </v:textbox>
                  <w10:wrap anchorx="page"/>
                </v:rect>
              </w:pict>
            </mc:Fallback>
          </mc:AlternateContent>
        </w:r>
      </w:del>
    </w:p>
    <w:p w14:paraId="4068E06A" w14:textId="77777777" w:rsidR="00930941" w:rsidRPr="002E1D9E" w:rsidRDefault="00930941" w:rsidP="00930941">
      <w:pPr>
        <w:rPr>
          <w:rFonts w:ascii="ＭＳ ゴシック" w:eastAsia="ＭＳ ゴシック" w:hAnsi="ＭＳ ゴシック"/>
          <w:b/>
          <w:color w:val="000000" w:themeColor="text1"/>
          <w:sz w:val="24"/>
        </w:rPr>
      </w:pPr>
    </w:p>
    <w:p w14:paraId="484CAF02" w14:textId="77777777" w:rsidR="00505872" w:rsidRDefault="00930941" w:rsidP="00930941">
      <w:pPr>
        <w:ind w:firstLineChars="2470" w:firstLine="5951"/>
        <w:rPr>
          <w:ins w:id="22" w:author="鈴木　勝洋" w:date="2023-03-23T14:56:00Z"/>
          <w:rFonts w:ascii="ＭＳ ゴシック" w:eastAsia="ＭＳ ゴシック" w:hAnsi="ＭＳ ゴシック"/>
          <w:b/>
          <w:color w:val="000000" w:themeColor="text1"/>
          <w:kern w:val="0"/>
          <w:sz w:val="24"/>
        </w:rPr>
      </w:pPr>
      <w:r w:rsidRPr="002E1D9E">
        <w:rPr>
          <w:rFonts w:ascii="ＭＳ ゴシック" w:eastAsia="ＭＳ ゴシック" w:hAnsi="ＭＳ ゴシック" w:hint="eastAsia"/>
          <w:b/>
          <w:color w:val="000000" w:themeColor="text1"/>
          <w:kern w:val="0"/>
          <w:sz w:val="24"/>
        </w:rPr>
        <w:t xml:space="preserve">　　　</w:t>
      </w:r>
    </w:p>
    <w:p w14:paraId="12762065" w14:textId="1712D39B" w:rsidR="00930941" w:rsidRPr="002E1D9E" w:rsidRDefault="00930941" w:rsidP="00930941">
      <w:pPr>
        <w:ind w:firstLineChars="2470" w:firstLine="5951"/>
        <w:rPr>
          <w:rFonts w:ascii="ＭＳ ゴシック" w:eastAsia="ＭＳ ゴシック" w:hAnsi="ＭＳ ゴシック"/>
          <w:b/>
          <w:color w:val="000000" w:themeColor="text1"/>
          <w:kern w:val="0"/>
          <w:sz w:val="24"/>
          <w:bdr w:val="single" w:sz="4" w:space="0" w:color="auto"/>
        </w:rPr>
      </w:pPr>
      <w:r w:rsidRPr="002E1D9E">
        <w:rPr>
          <w:rFonts w:ascii="ＭＳ ゴシック" w:eastAsia="ＭＳ ゴシック" w:hAnsi="ＭＳ ゴシック" w:hint="eastAsia"/>
          <w:b/>
          <w:color w:val="000000" w:themeColor="text1"/>
          <w:kern w:val="0"/>
          <w:sz w:val="24"/>
        </w:rPr>
        <w:t xml:space="preserve">　　　　　　　　</w:t>
      </w:r>
      <w:r w:rsidRPr="002E1D9E">
        <w:rPr>
          <w:rFonts w:ascii="ＭＳ ゴシック" w:eastAsia="ＭＳ ゴシック" w:hAnsi="ＭＳ ゴシック" w:hint="eastAsia"/>
          <w:b/>
          <w:color w:val="000000" w:themeColor="text1"/>
          <w:kern w:val="0"/>
          <w:sz w:val="24"/>
          <w:bdr w:val="single" w:sz="4" w:space="0" w:color="auto"/>
        </w:rPr>
        <w:t xml:space="preserve">　</w:t>
      </w:r>
    </w:p>
    <w:tbl>
      <w:tblPr>
        <w:tblpPr w:leftFromText="142" w:rightFromText="142" w:vertAnchor="text" w:horzAnchor="margin" w:tblpXSpec="center" w:tblpY="131"/>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392"/>
        <w:gridCol w:w="1393"/>
        <w:gridCol w:w="3483"/>
        <w:gridCol w:w="2335"/>
      </w:tblGrid>
      <w:tr w:rsidR="002E1D9E" w:rsidRPr="002E1D9E" w14:paraId="132E718F" w14:textId="77777777" w:rsidTr="000959AD">
        <w:trPr>
          <w:trHeight w:val="604"/>
        </w:trPr>
        <w:tc>
          <w:tcPr>
            <w:tcW w:w="1082" w:type="dxa"/>
            <w:tcBorders>
              <w:left w:val="single" w:sz="4" w:space="0" w:color="auto"/>
            </w:tcBorders>
            <w:vAlign w:val="center"/>
          </w:tcPr>
          <w:p w14:paraId="58C58D05" w14:textId="77777777" w:rsidR="00930941" w:rsidRPr="002E1D9E" w:rsidRDefault="00930941"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相談日</w:t>
            </w:r>
          </w:p>
        </w:tc>
        <w:tc>
          <w:tcPr>
            <w:tcW w:w="1392" w:type="dxa"/>
            <w:tcBorders>
              <w:right w:val="single" w:sz="4" w:space="0" w:color="auto"/>
            </w:tcBorders>
            <w:vAlign w:val="center"/>
          </w:tcPr>
          <w:p w14:paraId="2DBFD9DA" w14:textId="77777777" w:rsidR="00930941" w:rsidRPr="002E1D9E" w:rsidRDefault="00711740"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窓口</w:t>
            </w:r>
          </w:p>
          <w:p w14:paraId="34153C4A" w14:textId="41C9EF5A" w:rsidR="00930941" w:rsidRPr="002E1D9E" w:rsidRDefault="00930941" w:rsidP="00711740">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確認</w:t>
            </w:r>
            <w:ins w:id="23" w:author="山下 玲香(yamashita-reika.sm9)" w:date="2023-03-17T20:51:00Z">
              <w:r w:rsidR="007C561B">
                <w:rPr>
                  <w:rFonts w:ascii="ＭＳ ゴシック" w:eastAsia="ＭＳ ゴシック" w:hAnsi="ＭＳ ゴシック" w:hint="eastAsia"/>
                  <w:color w:val="000000" w:themeColor="text1"/>
                  <w:kern w:val="0"/>
                  <w:sz w:val="24"/>
                </w:rPr>
                <w:t>欄</w:t>
              </w:r>
            </w:ins>
            <w:del w:id="24" w:author="山下 玲香(yamashita-reika.sm9)" w:date="2023-03-17T20:51:00Z">
              <w:r w:rsidRPr="002E1D9E" w:rsidDel="007C561B">
                <w:rPr>
                  <w:rFonts w:ascii="ＭＳ ゴシック" w:eastAsia="ＭＳ ゴシック" w:hAnsi="ＭＳ ゴシック" w:hint="eastAsia"/>
                  <w:color w:val="000000" w:themeColor="text1"/>
                  <w:kern w:val="0"/>
                  <w:sz w:val="24"/>
                </w:rPr>
                <w:delText>印</w:delText>
              </w:r>
            </w:del>
          </w:p>
        </w:tc>
        <w:tc>
          <w:tcPr>
            <w:tcW w:w="1393" w:type="dxa"/>
            <w:tcBorders>
              <w:right w:val="single" w:sz="4" w:space="0" w:color="auto"/>
            </w:tcBorders>
            <w:vAlign w:val="center"/>
          </w:tcPr>
          <w:p w14:paraId="2DB6B049" w14:textId="77777777" w:rsidR="00930941" w:rsidRPr="002E1D9E" w:rsidRDefault="00930941"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担当者名</w:t>
            </w:r>
          </w:p>
        </w:tc>
        <w:tc>
          <w:tcPr>
            <w:tcW w:w="3483" w:type="dxa"/>
            <w:tcBorders>
              <w:top w:val="single" w:sz="4" w:space="0" w:color="auto"/>
              <w:left w:val="single" w:sz="4" w:space="0" w:color="auto"/>
              <w:right w:val="single" w:sz="2" w:space="0" w:color="auto"/>
            </w:tcBorders>
            <w:vAlign w:val="center"/>
          </w:tcPr>
          <w:p w14:paraId="5495AC59" w14:textId="77777777" w:rsidR="00930941" w:rsidRPr="002E1D9E" w:rsidRDefault="00930941"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支援内容</w:t>
            </w:r>
          </w:p>
        </w:tc>
        <w:tc>
          <w:tcPr>
            <w:tcW w:w="2335" w:type="dxa"/>
            <w:tcBorders>
              <w:top w:val="single" w:sz="2" w:space="0" w:color="auto"/>
              <w:left w:val="single" w:sz="2" w:space="0" w:color="auto"/>
              <w:right w:val="single" w:sz="2" w:space="0" w:color="auto"/>
            </w:tcBorders>
            <w:vAlign w:val="center"/>
          </w:tcPr>
          <w:p w14:paraId="0D01A548" w14:textId="77777777" w:rsidR="00930941" w:rsidRPr="002E1D9E" w:rsidRDefault="00930941" w:rsidP="000959AD">
            <w:pPr>
              <w:jc w:val="center"/>
              <w:rPr>
                <w:rFonts w:ascii="ＭＳ ゴシック" w:eastAsia="ＭＳ ゴシック" w:hAnsi="ＭＳ ゴシック"/>
                <w:color w:val="000000" w:themeColor="text1"/>
                <w:kern w:val="0"/>
                <w:sz w:val="20"/>
                <w:szCs w:val="20"/>
              </w:rPr>
            </w:pPr>
            <w:r w:rsidRPr="002E1D9E">
              <w:rPr>
                <w:rFonts w:ascii="ＭＳ ゴシック" w:eastAsia="ＭＳ ゴシック" w:hAnsi="ＭＳ ゴシック" w:hint="eastAsia"/>
                <w:color w:val="000000" w:themeColor="text1"/>
                <w:kern w:val="0"/>
                <w:sz w:val="24"/>
              </w:rPr>
              <w:t>特記事項</w:t>
            </w:r>
          </w:p>
        </w:tc>
      </w:tr>
      <w:tr w:rsidR="002E1D9E" w:rsidRPr="002E1D9E" w14:paraId="4B718DCA" w14:textId="77777777" w:rsidTr="000959AD">
        <w:trPr>
          <w:trHeight w:val="1189"/>
        </w:trPr>
        <w:tc>
          <w:tcPr>
            <w:tcW w:w="1082" w:type="dxa"/>
            <w:tcBorders>
              <w:left w:val="single" w:sz="4" w:space="0" w:color="auto"/>
            </w:tcBorders>
            <w:vAlign w:val="center"/>
          </w:tcPr>
          <w:p w14:paraId="77C7297A"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2E8F25CE"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44AA2CAC"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4F809E59"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14478A56"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14:paraId="1792BC18"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734696B1"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76100A6B"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606CB077"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14:paraId="44BAC056" w14:textId="77777777"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14:paraId="7A5FEB2E" w14:textId="77777777" w:rsidTr="000959AD">
        <w:trPr>
          <w:trHeight w:val="1189"/>
        </w:trPr>
        <w:tc>
          <w:tcPr>
            <w:tcW w:w="1082" w:type="dxa"/>
            <w:tcBorders>
              <w:left w:val="single" w:sz="4" w:space="0" w:color="auto"/>
            </w:tcBorders>
            <w:vAlign w:val="center"/>
          </w:tcPr>
          <w:p w14:paraId="5E596376"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264980FB"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6CE5F23A"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4C8A7B21"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77A275BB"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14:paraId="2E8B717C"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368D60EA"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68CBB3B1"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69B98077"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14:paraId="0C82360B" w14:textId="77777777"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14:paraId="612883C2" w14:textId="77777777" w:rsidTr="000959AD">
        <w:trPr>
          <w:trHeight w:val="1189"/>
        </w:trPr>
        <w:tc>
          <w:tcPr>
            <w:tcW w:w="1082" w:type="dxa"/>
            <w:tcBorders>
              <w:left w:val="single" w:sz="4" w:space="0" w:color="auto"/>
            </w:tcBorders>
            <w:vAlign w:val="center"/>
          </w:tcPr>
          <w:p w14:paraId="4CCE43D6"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200D59F6"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3B40F774"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4661E2C0"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3444AFC6"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14:paraId="4A181878"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196F8FC2"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67EAC8FC"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352D5EA3"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14:paraId="28946D0E" w14:textId="77777777"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14:paraId="28977455" w14:textId="77777777" w:rsidTr="000959AD">
        <w:trPr>
          <w:trHeight w:val="1189"/>
        </w:trPr>
        <w:tc>
          <w:tcPr>
            <w:tcW w:w="1082" w:type="dxa"/>
            <w:tcBorders>
              <w:left w:val="single" w:sz="4" w:space="0" w:color="auto"/>
            </w:tcBorders>
            <w:vAlign w:val="center"/>
          </w:tcPr>
          <w:p w14:paraId="6A5382DD"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20D04CE0"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7221F920"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1C5F32F8"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0B330EC4"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14:paraId="40CA314C"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27D1FE03"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3E0A84EB"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3499FE51"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14:paraId="12BE4631" w14:textId="77777777"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14:paraId="00E2BFE8" w14:textId="77777777" w:rsidTr="000959AD">
        <w:trPr>
          <w:trHeight w:val="1189"/>
        </w:trPr>
        <w:tc>
          <w:tcPr>
            <w:tcW w:w="1082" w:type="dxa"/>
            <w:tcBorders>
              <w:left w:val="single" w:sz="4" w:space="0" w:color="auto"/>
            </w:tcBorders>
            <w:vAlign w:val="center"/>
          </w:tcPr>
          <w:p w14:paraId="5556B300"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7A1DE3D5"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67BA649A"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74B25C75"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7991DFA6"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bottom w:val="single" w:sz="4" w:space="0" w:color="auto"/>
              <w:right w:val="single" w:sz="2" w:space="0" w:color="auto"/>
            </w:tcBorders>
            <w:vAlign w:val="center"/>
          </w:tcPr>
          <w:p w14:paraId="6C3DD9EA"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1BDDD488"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282F15E3"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31676CF3"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bottom w:val="single" w:sz="2" w:space="0" w:color="auto"/>
              <w:right w:val="single" w:sz="2" w:space="0" w:color="auto"/>
            </w:tcBorders>
            <w:vAlign w:val="center"/>
          </w:tcPr>
          <w:p w14:paraId="67CB64B1" w14:textId="77777777" w:rsidR="00930941" w:rsidRPr="002E1D9E" w:rsidRDefault="00930941" w:rsidP="000959AD">
            <w:pPr>
              <w:rPr>
                <w:rFonts w:ascii="ＭＳ ゴシック" w:eastAsia="ＭＳ ゴシック" w:hAnsi="ＭＳ ゴシック"/>
                <w:color w:val="000000" w:themeColor="text1"/>
                <w:kern w:val="0"/>
                <w:sz w:val="24"/>
              </w:rPr>
            </w:pPr>
          </w:p>
        </w:tc>
      </w:tr>
    </w:tbl>
    <w:p w14:paraId="15E8E673" w14:textId="7C71625A" w:rsidR="00930941" w:rsidRPr="002E1D9E" w:rsidRDefault="00930941" w:rsidP="00930941">
      <w:pPr>
        <w:spacing w:line="260" w:lineRule="exact"/>
        <w:ind w:leftChars="300" w:left="840" w:hangingChars="105" w:hanging="210"/>
        <w:rPr>
          <w:rFonts w:ascii="ＭＳ ゴシック" w:eastAsia="ＭＳ ゴシック" w:hAnsi="ＭＳ ゴシック"/>
          <w:color w:val="000000" w:themeColor="text1"/>
          <w:sz w:val="20"/>
          <w:szCs w:val="20"/>
        </w:rPr>
      </w:pPr>
      <w:r w:rsidRPr="002E1D9E">
        <w:rPr>
          <w:rFonts w:ascii="ＭＳ ゴシック" w:eastAsia="ＭＳ ゴシック" w:hAnsi="ＭＳ ゴシック" w:hint="eastAsia"/>
          <w:color w:val="000000" w:themeColor="text1"/>
          <w:sz w:val="20"/>
          <w:szCs w:val="20"/>
        </w:rPr>
        <w:t>※公共職業安定所</w:t>
      </w:r>
      <w:del w:id="25" w:author="鈴木　勝洋" w:date="2023-03-23T15:00:00Z">
        <w:r w:rsidR="00FB165F" w:rsidRPr="00C10C11" w:rsidDel="00505872">
          <w:rPr>
            <w:rFonts w:ascii="ＭＳ ゴシック" w:eastAsia="ＭＳ ゴシック" w:hAnsi="ＭＳ ゴシック" w:hint="eastAsia"/>
            <w:sz w:val="20"/>
            <w:szCs w:val="20"/>
            <w:rPrChange w:id="26" w:author="加藤 豪俊(katou-taketoshi.r40)" w:date="2023-03-19T14:25:00Z">
              <w:rPr>
                <w:rFonts w:ascii="ＭＳ ゴシック" w:eastAsia="ＭＳ ゴシック" w:hAnsi="ＭＳ ゴシック" w:hint="eastAsia"/>
                <w:color w:val="000000" w:themeColor="text1"/>
                <w:sz w:val="20"/>
                <w:szCs w:val="20"/>
              </w:rPr>
            </w:rPrChange>
          </w:rPr>
          <w:delText>又は地方公共団体</w:delText>
        </w:r>
        <w:r w:rsidR="00711740" w:rsidRPr="00C10C11" w:rsidDel="00505872">
          <w:rPr>
            <w:rFonts w:ascii="ＭＳ ゴシック" w:eastAsia="ＭＳ ゴシック" w:hAnsi="ＭＳ ゴシック" w:hint="eastAsia"/>
            <w:sz w:val="20"/>
            <w:szCs w:val="20"/>
            <w:rPrChange w:id="27" w:author="加藤 豪俊(katou-taketoshi.r40)" w:date="2023-03-19T14:25:00Z">
              <w:rPr>
                <w:rFonts w:ascii="ＭＳ ゴシック" w:eastAsia="ＭＳ ゴシック" w:hAnsi="ＭＳ ゴシック" w:hint="eastAsia"/>
                <w:color w:val="000000" w:themeColor="text1"/>
                <w:sz w:val="20"/>
                <w:szCs w:val="20"/>
              </w:rPr>
            </w:rPrChange>
          </w:rPr>
          <w:delText>が設ける公的な</w:delText>
        </w:r>
        <w:r w:rsidR="00FB165F" w:rsidRPr="00C10C11" w:rsidDel="00505872">
          <w:rPr>
            <w:rFonts w:ascii="ＭＳ ゴシック" w:eastAsia="ＭＳ ゴシック" w:hAnsi="ＭＳ ゴシック" w:hint="eastAsia"/>
            <w:sz w:val="20"/>
            <w:szCs w:val="20"/>
            <w:rPrChange w:id="28" w:author="加藤 豪俊(katou-taketoshi.r40)" w:date="2023-03-19T14:25:00Z">
              <w:rPr>
                <w:rFonts w:ascii="ＭＳ ゴシック" w:eastAsia="ＭＳ ゴシック" w:hAnsi="ＭＳ ゴシック" w:hint="eastAsia"/>
                <w:color w:val="000000" w:themeColor="text1"/>
                <w:sz w:val="20"/>
                <w:szCs w:val="20"/>
              </w:rPr>
            </w:rPrChange>
          </w:rPr>
          <w:delText>無料職業紹介</w:delText>
        </w:r>
      </w:del>
      <w:r w:rsidR="00FB165F" w:rsidRPr="00C10C11">
        <w:rPr>
          <w:rFonts w:ascii="ＭＳ ゴシック" w:eastAsia="ＭＳ ゴシック" w:hAnsi="ＭＳ ゴシック" w:hint="eastAsia"/>
          <w:sz w:val="20"/>
          <w:szCs w:val="20"/>
          <w:rPrChange w:id="29" w:author="加藤 豪俊(katou-taketoshi.r40)" w:date="2023-03-19T14:25:00Z">
            <w:rPr>
              <w:rFonts w:ascii="ＭＳ ゴシック" w:eastAsia="ＭＳ ゴシック" w:hAnsi="ＭＳ ゴシック" w:hint="eastAsia"/>
              <w:color w:val="000000" w:themeColor="text1"/>
              <w:sz w:val="20"/>
              <w:szCs w:val="20"/>
            </w:rPr>
          </w:rPrChange>
        </w:rPr>
        <w:t>の窓口</w:t>
      </w:r>
      <w:r w:rsidRPr="002E1D9E">
        <w:rPr>
          <w:rFonts w:ascii="ＭＳ ゴシック" w:eastAsia="ＭＳ ゴシック" w:hAnsi="ＭＳ ゴシック" w:hint="eastAsia"/>
          <w:color w:val="000000" w:themeColor="text1"/>
          <w:sz w:val="20"/>
          <w:szCs w:val="20"/>
        </w:rPr>
        <w:t>において支援（＊）を受けた場合は、担当者から所要事項の記入と確認印の押印をしてもらったうえで返却してもらうこと。（</w:t>
      </w:r>
      <w:r w:rsidRPr="00505872">
        <w:rPr>
          <w:rFonts w:ascii="ＭＳ ゴシック" w:eastAsia="ＭＳ ゴシック" w:hAnsi="ＭＳ ゴシック" w:hint="eastAsia"/>
          <w:color w:val="000000" w:themeColor="text1"/>
          <w:sz w:val="20"/>
          <w:szCs w:val="20"/>
          <w:u w:val="double"/>
          <w:rPrChange w:id="30" w:author="鈴木　勝洋" w:date="2023-03-23T15:01:00Z">
            <w:rPr>
              <w:rFonts w:ascii="ＭＳ ゴシック" w:eastAsia="ＭＳ ゴシック" w:hAnsi="ＭＳ ゴシック" w:hint="eastAsia"/>
              <w:color w:val="000000" w:themeColor="text1"/>
              <w:sz w:val="20"/>
              <w:szCs w:val="20"/>
            </w:rPr>
          </w:rPrChange>
        </w:rPr>
        <w:t>ひと月に最低２回以上</w:t>
      </w:r>
      <w:r w:rsidRPr="002E1D9E">
        <w:rPr>
          <w:rFonts w:ascii="ＭＳ ゴシック" w:eastAsia="ＭＳ ゴシック" w:hAnsi="ＭＳ ゴシック" w:hint="eastAsia"/>
          <w:color w:val="000000" w:themeColor="text1"/>
          <w:sz w:val="20"/>
          <w:szCs w:val="20"/>
        </w:rPr>
        <w:t>の支援実績を記入すること）</w:t>
      </w:r>
    </w:p>
    <w:p w14:paraId="22DD81FA" w14:textId="740F7A44" w:rsidR="00930941" w:rsidRPr="002E1D9E" w:rsidRDefault="00930941" w:rsidP="00930941">
      <w:pPr>
        <w:spacing w:line="260" w:lineRule="exact"/>
        <w:ind w:leftChars="300" w:left="1244" w:hangingChars="307" w:hanging="614"/>
        <w:rPr>
          <w:rFonts w:ascii="ＭＳ ゴシック" w:eastAsia="ＭＳ ゴシック" w:hAnsi="ＭＳ ゴシック"/>
          <w:color w:val="000000" w:themeColor="text1"/>
          <w:sz w:val="18"/>
          <w:szCs w:val="18"/>
        </w:rPr>
      </w:pPr>
      <w:r w:rsidRPr="002E1D9E">
        <w:rPr>
          <w:rFonts w:ascii="ＭＳ ゴシック" w:eastAsia="ＭＳ ゴシック" w:hAnsi="ＭＳ ゴシック" w:hint="eastAsia"/>
          <w:color w:val="000000" w:themeColor="text1"/>
          <w:sz w:val="20"/>
          <w:szCs w:val="20"/>
        </w:rPr>
        <w:t xml:space="preserve">　　</w:t>
      </w:r>
      <w:r w:rsidRPr="002E1D9E">
        <w:rPr>
          <w:rFonts w:ascii="ＭＳ ゴシック" w:eastAsia="ＭＳ ゴシック" w:hAnsi="ＭＳ ゴシック" w:hint="eastAsia"/>
          <w:color w:val="000000" w:themeColor="text1"/>
          <w:sz w:val="18"/>
          <w:szCs w:val="18"/>
        </w:rPr>
        <w:t>＊公共職業安定所</w:t>
      </w:r>
      <w:del w:id="31" w:author="鈴木　勝洋" w:date="2023-03-23T15:01:00Z">
        <w:r w:rsidR="00711740" w:rsidRPr="002E1D9E" w:rsidDel="00505872">
          <w:rPr>
            <w:rFonts w:ascii="ＭＳ ゴシック" w:eastAsia="ＭＳ ゴシック" w:hAnsi="ＭＳ ゴシック" w:hint="eastAsia"/>
            <w:color w:val="000000" w:themeColor="text1"/>
            <w:sz w:val="18"/>
            <w:szCs w:val="18"/>
          </w:rPr>
          <w:delText>又は地方公共団体が設ける公的な無料職業紹介</w:delText>
        </w:r>
      </w:del>
      <w:r w:rsidR="00711740" w:rsidRPr="002E1D9E">
        <w:rPr>
          <w:rFonts w:ascii="ＭＳ ゴシック" w:eastAsia="ＭＳ ゴシック" w:hAnsi="ＭＳ ゴシック" w:hint="eastAsia"/>
          <w:color w:val="000000" w:themeColor="text1"/>
          <w:sz w:val="18"/>
          <w:szCs w:val="18"/>
        </w:rPr>
        <w:t>の窓口</w:t>
      </w:r>
      <w:r w:rsidRPr="002E1D9E">
        <w:rPr>
          <w:rFonts w:ascii="ＭＳ ゴシック" w:eastAsia="ＭＳ ゴシック" w:hAnsi="ＭＳ ゴシック" w:hint="eastAsia"/>
          <w:color w:val="000000" w:themeColor="text1"/>
          <w:sz w:val="18"/>
          <w:szCs w:val="18"/>
        </w:rPr>
        <w:t>の支援とは、職業相談、職業紹介、</w:t>
      </w:r>
      <w:r w:rsidR="00711740" w:rsidRPr="002E1D9E">
        <w:rPr>
          <w:rFonts w:ascii="ＭＳ ゴシック" w:eastAsia="ＭＳ ゴシック" w:hAnsi="ＭＳ ゴシック" w:hint="eastAsia"/>
          <w:color w:val="000000" w:themeColor="text1"/>
          <w:sz w:val="18"/>
          <w:szCs w:val="18"/>
        </w:rPr>
        <w:t>これらの窓口</w:t>
      </w:r>
      <w:r w:rsidRPr="002E1D9E">
        <w:rPr>
          <w:rFonts w:ascii="ＭＳ ゴシック" w:eastAsia="ＭＳ ゴシック" w:hAnsi="ＭＳ ゴシック" w:hint="eastAsia"/>
          <w:color w:val="000000" w:themeColor="text1"/>
          <w:sz w:val="18"/>
          <w:szCs w:val="18"/>
        </w:rPr>
        <w:t>が実施する就職活動セミナーなど職業講習の受講のいずれかをいいます。</w:t>
      </w:r>
    </w:p>
    <w:p w14:paraId="26D01BA4" w14:textId="77777777" w:rsidR="00930941" w:rsidRPr="002E1D9E" w:rsidRDefault="00930941" w:rsidP="00930941">
      <w:pPr>
        <w:spacing w:line="260" w:lineRule="exact"/>
        <w:ind w:leftChars="300" w:left="840" w:hangingChars="105" w:hanging="210"/>
        <w:rPr>
          <w:rFonts w:ascii="ＭＳ ゴシック" w:eastAsia="ＭＳ ゴシック" w:hAnsi="ＭＳ ゴシック"/>
          <w:color w:val="000000" w:themeColor="text1"/>
          <w:sz w:val="20"/>
          <w:szCs w:val="20"/>
        </w:rPr>
      </w:pPr>
      <w:r w:rsidRPr="002E1D9E">
        <w:rPr>
          <w:rFonts w:ascii="ＭＳ ゴシック" w:eastAsia="ＭＳ ゴシック" w:hAnsi="ＭＳ ゴシック" w:hint="eastAsia"/>
          <w:color w:val="000000" w:themeColor="text1"/>
          <w:sz w:val="20"/>
          <w:szCs w:val="20"/>
        </w:rPr>
        <w:t>※公共職業安定所において職業訓練の紹介又は訓練担当窓口への誘導を行った際、担当者は特記事項欄にその旨記入してください。（特に求職者支援制度における職業訓練の受講申込書を交付した場合には、必ずその旨記入してください。）</w:t>
      </w:r>
    </w:p>
    <w:p w14:paraId="18C12D2C" w14:textId="3B63AF59" w:rsidR="00930941" w:rsidRPr="002E1D9E" w:rsidRDefault="00930941" w:rsidP="00930941">
      <w:pPr>
        <w:spacing w:line="260" w:lineRule="exact"/>
        <w:ind w:leftChars="300" w:left="840" w:hangingChars="105" w:hanging="210"/>
        <w:rPr>
          <w:rFonts w:ascii="ＭＳ ゴシック" w:eastAsia="ＭＳ ゴシック" w:hAnsi="ＭＳ ゴシック"/>
          <w:color w:val="000000" w:themeColor="text1"/>
          <w:sz w:val="20"/>
          <w:szCs w:val="20"/>
          <w:u w:val="single"/>
        </w:rPr>
      </w:pPr>
      <w:r w:rsidRPr="002E1D9E">
        <w:rPr>
          <w:rFonts w:ascii="ＭＳ ゴシック" w:eastAsia="ＭＳ ゴシック" w:hAnsi="ＭＳ ゴシック" w:hint="eastAsia"/>
          <w:color w:val="000000" w:themeColor="text1"/>
          <w:sz w:val="20"/>
          <w:szCs w:val="20"/>
          <w:u w:val="single"/>
        </w:rPr>
        <w:t>※本票は、自立相談支援機関の支援員等</w:t>
      </w:r>
      <w:del w:id="32" w:author="鈴木　勝洋" w:date="2023-03-23T15:02:00Z">
        <w:r w:rsidRPr="002E1D9E" w:rsidDel="00F05DA5">
          <w:rPr>
            <w:rFonts w:ascii="ＭＳ ゴシック" w:eastAsia="ＭＳ ゴシック" w:hAnsi="ＭＳ ゴシック" w:hint="eastAsia"/>
            <w:color w:val="000000" w:themeColor="text1"/>
            <w:sz w:val="20"/>
            <w:szCs w:val="20"/>
            <w:u w:val="single"/>
          </w:rPr>
          <w:delText>及び社会福祉協議会の相談員</w:delText>
        </w:r>
      </w:del>
      <w:r w:rsidRPr="002E1D9E">
        <w:rPr>
          <w:rFonts w:ascii="ＭＳ ゴシック" w:eastAsia="ＭＳ ゴシック" w:hAnsi="ＭＳ ゴシック" w:hint="eastAsia"/>
          <w:color w:val="000000" w:themeColor="text1"/>
          <w:sz w:val="20"/>
          <w:szCs w:val="20"/>
          <w:u w:val="single"/>
        </w:rPr>
        <w:t>との毎回の面接時に必要になるので紛失しないよう注意すること。</w:t>
      </w:r>
    </w:p>
    <w:p w14:paraId="45EEB0DC" w14:textId="6B757647" w:rsidR="00A317ED" w:rsidRPr="002E1D9E" w:rsidRDefault="00930941" w:rsidP="00930941">
      <w:pPr>
        <w:spacing w:line="260" w:lineRule="exact"/>
        <w:ind w:leftChars="300" w:left="840" w:hangingChars="105" w:hanging="210"/>
        <w:rPr>
          <w:color w:val="000000" w:themeColor="text1"/>
        </w:rPr>
      </w:pPr>
      <w:r w:rsidRPr="002E1D9E">
        <w:rPr>
          <w:rFonts w:ascii="ＭＳ ゴシック" w:eastAsia="ＭＳ ゴシック" w:hAnsi="ＭＳ ゴシック" w:hint="eastAsia"/>
          <w:color w:val="000000" w:themeColor="text1"/>
          <w:sz w:val="20"/>
          <w:szCs w:val="20"/>
        </w:rPr>
        <w:t>※公共職業安定所</w:t>
      </w:r>
      <w:del w:id="33" w:author="鈴木　勝洋" w:date="2023-03-23T15:02:00Z">
        <w:r w:rsidR="00711740" w:rsidRPr="002E1D9E" w:rsidDel="00F05DA5">
          <w:rPr>
            <w:rFonts w:ascii="ＭＳ ゴシック" w:eastAsia="ＭＳ ゴシック" w:hAnsi="ＭＳ ゴシック" w:hint="eastAsia"/>
            <w:color w:val="000000" w:themeColor="text1"/>
            <w:sz w:val="18"/>
            <w:szCs w:val="18"/>
          </w:rPr>
          <w:delText>又は地方公共団体が設ける公的な無料職業紹介</w:delText>
        </w:r>
      </w:del>
      <w:r w:rsidR="00711740" w:rsidRPr="002E1D9E">
        <w:rPr>
          <w:rFonts w:ascii="ＭＳ ゴシック" w:eastAsia="ＭＳ ゴシック" w:hAnsi="ＭＳ ゴシック" w:hint="eastAsia"/>
          <w:color w:val="000000" w:themeColor="text1"/>
          <w:sz w:val="18"/>
          <w:szCs w:val="18"/>
        </w:rPr>
        <w:t>の窓口</w:t>
      </w:r>
      <w:r w:rsidRPr="002E1D9E">
        <w:rPr>
          <w:rFonts w:ascii="ＭＳ ゴシック" w:eastAsia="ＭＳ ゴシック" w:hAnsi="ＭＳ ゴシック" w:hint="eastAsia"/>
          <w:color w:val="000000" w:themeColor="text1"/>
          <w:sz w:val="20"/>
          <w:szCs w:val="20"/>
        </w:rPr>
        <w:t>の記入・押印を受けた本票は、自立相談支援機関の支援員等</w:t>
      </w:r>
      <w:del w:id="34" w:author="鈴木　勝洋" w:date="2023-03-23T15:02:00Z">
        <w:r w:rsidRPr="002E1D9E" w:rsidDel="00F05DA5">
          <w:rPr>
            <w:rFonts w:ascii="ＭＳ ゴシック" w:eastAsia="ＭＳ ゴシック" w:hAnsi="ＭＳ ゴシック" w:hint="eastAsia"/>
            <w:color w:val="000000" w:themeColor="text1"/>
            <w:sz w:val="20"/>
            <w:szCs w:val="20"/>
          </w:rPr>
          <w:delText>及び社会福祉協議会の相談員</w:delText>
        </w:r>
      </w:del>
      <w:r w:rsidRPr="002E1D9E">
        <w:rPr>
          <w:rFonts w:ascii="ＭＳ ゴシック" w:eastAsia="ＭＳ ゴシック" w:hAnsi="ＭＳ ゴシック" w:hint="eastAsia"/>
          <w:color w:val="000000" w:themeColor="text1"/>
          <w:sz w:val="20"/>
          <w:szCs w:val="20"/>
        </w:rPr>
        <w:t>との面接時に提示すること。</w:t>
      </w:r>
    </w:p>
    <w:sectPr w:rsidR="00A317ED" w:rsidRPr="002E1D9E" w:rsidSect="007C45FC">
      <w:headerReference w:type="default" r:id="rId7"/>
      <w:pgSz w:w="11906" w:h="16838" w:code="9"/>
      <w:pgMar w:top="1418" w:right="1134" w:bottom="426"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F8005" w14:textId="77777777" w:rsidR="0072747A" w:rsidRDefault="0072747A" w:rsidP="00B11BB1">
      <w:r>
        <w:separator/>
      </w:r>
    </w:p>
  </w:endnote>
  <w:endnote w:type="continuationSeparator" w:id="0">
    <w:p w14:paraId="23DDC2E5" w14:textId="77777777" w:rsidR="0072747A" w:rsidRDefault="0072747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4ED26" w14:textId="77777777" w:rsidR="0072747A" w:rsidRDefault="0072747A" w:rsidP="00B11BB1">
      <w:r>
        <w:separator/>
      </w:r>
    </w:p>
  </w:footnote>
  <w:footnote w:type="continuationSeparator" w:id="0">
    <w:p w14:paraId="3789851E" w14:textId="77777777" w:rsidR="0072747A" w:rsidRDefault="0072747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CB63E" w14:textId="77777777" w:rsidR="00553B99" w:rsidRDefault="003F2215">
    <w:pPr>
      <w:pStyle w:val="a3"/>
    </w:pPr>
  </w:p>
  <w:p w14:paraId="3AF836D3" w14:textId="77777777" w:rsidR="00553B99" w:rsidRPr="00930941" w:rsidRDefault="00A10E0A" w:rsidP="00553B99">
    <w:pPr>
      <w:pStyle w:val="a3"/>
      <w:jc w:val="right"/>
      <w:rPr>
        <w:rFonts w:asciiTheme="minorEastAsia" w:eastAsiaTheme="minorEastAsia" w:hAnsiTheme="minorEastAsia"/>
        <w:sz w:val="21"/>
        <w:szCs w:val="21"/>
      </w:rPr>
    </w:pPr>
    <w:r w:rsidRPr="00930941">
      <w:rPr>
        <w:rFonts w:asciiTheme="minorEastAsia" w:eastAsiaTheme="minorEastAsia" w:hAnsiTheme="minorEastAsia" w:hint="eastAsia"/>
        <w:sz w:val="21"/>
        <w:szCs w:val="21"/>
      </w:rPr>
      <w:t>（参考様式６</w:t>
    </w:r>
    <w:del w:id="35" w:author="山下 玲香(yamashita-reika.sm9)" w:date="2023-03-17T14:04:00Z">
      <w:r w:rsidR="00E73B74" w:rsidDel="009247DB">
        <w:rPr>
          <w:rFonts w:asciiTheme="minorEastAsia" w:eastAsiaTheme="minorEastAsia" w:hAnsiTheme="minorEastAsia" w:hint="eastAsia"/>
          <w:sz w:val="21"/>
          <w:szCs w:val="21"/>
        </w:rPr>
        <w:delText>－１</w:delText>
      </w:r>
    </w:del>
    <w:r w:rsidRPr="00930941">
      <w:rPr>
        <w:rFonts w:asciiTheme="minorEastAsia" w:eastAsiaTheme="minorEastAsia" w:hAnsiTheme="minorEastAsia" w:hint="eastAsia"/>
        <w:sz w:val="21"/>
        <w:szCs w:val="21"/>
      </w:rPr>
      <w:t>）</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鈴木　勝洋">
    <w15:presenceInfo w15:providerId="None" w15:userId="鈴木　勝洋"/>
  </w15:person>
  <w15:person w15:author="山下 玲香(yamashita-reika.sm9)">
    <w15:presenceInfo w15:providerId="AD" w15:userId="S::YRPWH@lansys.mhlw.go.jp::76eb4460-6af8-475e-9993-2f037ec4f4b1"/>
  </w15:person>
  <w15:person w15:author="加藤 豪俊(katou-taketoshi.r40)">
    <w15:presenceInfo w15:providerId="AD" w15:userId="S::KTAQP@lansys.mhlw.go.jp::2de0caf3-c815-45e7-80cd-dd91e67b54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941"/>
    <w:rsid w:val="00003E2D"/>
    <w:rsid w:val="00064302"/>
    <w:rsid w:val="000E59E3"/>
    <w:rsid w:val="002E1D9E"/>
    <w:rsid w:val="003F2215"/>
    <w:rsid w:val="00505872"/>
    <w:rsid w:val="00666CA0"/>
    <w:rsid w:val="00711740"/>
    <w:rsid w:val="0072747A"/>
    <w:rsid w:val="007C561B"/>
    <w:rsid w:val="008F53BF"/>
    <w:rsid w:val="009247DB"/>
    <w:rsid w:val="00930941"/>
    <w:rsid w:val="00A10E0A"/>
    <w:rsid w:val="00A317ED"/>
    <w:rsid w:val="00B11BB1"/>
    <w:rsid w:val="00B6271B"/>
    <w:rsid w:val="00C10C11"/>
    <w:rsid w:val="00DC6D79"/>
    <w:rsid w:val="00E73B74"/>
    <w:rsid w:val="00F05DA5"/>
    <w:rsid w:val="00FB165F"/>
    <w:rsid w:val="00FB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FDBE1D0"/>
  <w15:docId w15:val="{238FA4B2-E6B5-4444-BAF0-B64E86D4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0941"/>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3E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3E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29E68-A518-4BC1-9E1B-031C1BD5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辻本　久子</cp:lastModifiedBy>
  <cp:revision>6</cp:revision>
  <cp:lastPrinted>2023-03-17T11:52:00Z</cp:lastPrinted>
  <dcterms:created xsi:type="dcterms:W3CDTF">2023-03-21T23:19:00Z</dcterms:created>
  <dcterms:modified xsi:type="dcterms:W3CDTF">2023-03-31T00:39:00Z</dcterms:modified>
</cp:coreProperties>
</file>