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bookmarkStart w:id="0" w:name="_GoBack"/>
      <w:bookmarkEnd w:id="0"/>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7777777" w:rsidR="00780944" w:rsidRPr="00CD53E5" w:rsidRDefault="00780944" w:rsidP="00780944">
      <w:pPr>
        <w:adjustRightInd/>
        <w:spacing w:line="140" w:lineRule="exact"/>
        <w:jc w:val="center"/>
        <w:rPr>
          <w:rFonts w:ascii="ＭＳ 明朝" w:cs="Times New Roman"/>
          <w:color w:val="auto"/>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Change w:id="1">
          <w:tblGrid>
            <w:gridCol w:w="482"/>
            <w:gridCol w:w="1445"/>
            <w:gridCol w:w="603"/>
            <w:gridCol w:w="964"/>
            <w:gridCol w:w="1325"/>
            <w:gridCol w:w="4337"/>
            <w:gridCol w:w="361"/>
          </w:tblGrid>
        </w:tblGridChange>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24185744" w14:textId="6F850EE0" w:rsidR="00780BBD" w:rsidRDefault="00780BBD" w:rsidP="00120D33">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E989A8A" w14:textId="77777777" w:rsidR="00120D33" w:rsidRPr="000E31F0" w:rsidRDefault="00120D33" w:rsidP="000E31F0">
            <w:pPr>
              <w:suppressAutoHyphens/>
              <w:wordWrap w:val="0"/>
              <w:autoSpaceDE w:val="0"/>
              <w:autoSpaceDN w:val="0"/>
              <w:spacing w:line="360" w:lineRule="exact"/>
              <w:ind w:leftChars="50" w:left="289" w:rightChars="70" w:right="153" w:hangingChars="100" w:hanging="179"/>
              <w:jc w:val="left"/>
              <w:rPr>
                <w:rFonts w:cs="Times New Roman"/>
                <w:color w:val="auto"/>
                <w:sz w:val="20"/>
                <w:szCs w:val="22"/>
              </w:rPr>
            </w:pPr>
          </w:p>
          <w:p w14:paraId="54D887A5" w14:textId="41B839A2" w:rsidR="00780BBD" w:rsidRPr="00CD53E5" w:rsidDel="00D825A6" w:rsidRDefault="00780BBD" w:rsidP="003A7A2C">
            <w:pPr>
              <w:suppressAutoHyphens/>
              <w:kinsoku w:val="0"/>
              <w:wordWrap w:val="0"/>
              <w:autoSpaceDE w:val="0"/>
              <w:autoSpaceDN w:val="0"/>
              <w:spacing w:line="260" w:lineRule="exact"/>
              <w:jc w:val="left"/>
              <w:rPr>
                <w:del w:id="2" w:author="鈴木　勝洋" w:date="2023-03-23T14:17:00Z"/>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ins w:id="3" w:author="鈴木　勝洋" w:date="2023-03-23T13:59:00Z">
              <w:r w:rsidR="00966336">
                <w:rPr>
                  <w:rFonts w:hint="eastAsia"/>
                  <w:color w:val="auto"/>
                  <w:szCs w:val="22"/>
                </w:rPr>
                <w:t>我孫子市長</w:t>
              </w:r>
            </w:ins>
            <w:del w:id="4" w:author="鈴木　勝洋" w:date="2023-03-23T13:59:00Z">
              <w:r w:rsidR="00C75104" w:rsidRPr="00CD53E5" w:rsidDel="00966336">
                <w:rPr>
                  <w:rFonts w:hint="eastAsia"/>
                  <w:color w:val="auto"/>
                  <w:szCs w:val="22"/>
                </w:rPr>
                <w:delText>（都道府県等</w:delText>
              </w:r>
              <w:r w:rsidRPr="00CD53E5" w:rsidDel="00966336">
                <w:rPr>
                  <w:rFonts w:hint="eastAsia"/>
                  <w:color w:val="auto"/>
                  <w:szCs w:val="22"/>
                </w:rPr>
                <w:delText>の長）</w:delText>
              </w:r>
            </w:del>
            <w:r w:rsidRPr="00CD53E5">
              <w:rPr>
                <w:rFonts w:hint="eastAsia"/>
                <w:color w:val="auto"/>
                <w:szCs w:val="22"/>
              </w:rPr>
              <w:t xml:space="preserve">　　　様</w:t>
            </w:r>
          </w:p>
          <w:p w14:paraId="11D8AAC6" w14:textId="0F73AF0C" w:rsidR="00780BBD" w:rsidRPr="00CD53E5" w:rsidRDefault="00780BBD">
            <w:pPr>
              <w:suppressAutoHyphens/>
              <w:kinsoku w:val="0"/>
              <w:wordWrap w:val="0"/>
              <w:autoSpaceDE w:val="0"/>
              <w:autoSpaceDN w:val="0"/>
              <w:spacing w:line="260" w:lineRule="exact"/>
              <w:jc w:val="left"/>
              <w:rPr>
                <w:rFonts w:ascii="ＭＳ 明朝" w:cs="Times New Roman"/>
                <w:color w:val="auto"/>
                <w:szCs w:val="22"/>
              </w:rPr>
              <w:pPrChange w:id="5" w:author="鈴木　勝洋" w:date="2023-03-23T14:17:00Z">
                <w:pPr>
                  <w:suppressAutoHyphens/>
                  <w:kinsoku w:val="0"/>
                  <w:wordWrap w:val="0"/>
                  <w:autoSpaceDE w:val="0"/>
                  <w:autoSpaceDN w:val="0"/>
                  <w:spacing w:line="288" w:lineRule="exact"/>
                  <w:jc w:val="left"/>
                </w:pPr>
              </w:pPrChange>
            </w:pPr>
            <w:del w:id="6" w:author="鈴木　勝洋" w:date="2023-03-23T14:17:00Z">
              <w:r w:rsidRPr="00CD53E5" w:rsidDel="00D825A6">
                <w:rPr>
                  <w:rFonts w:hint="eastAsia"/>
                  <w:color w:val="auto"/>
                  <w:szCs w:val="22"/>
                </w:rPr>
                <w:delText xml:space="preserve">　　　　　　　　</w:delText>
              </w:r>
            </w:del>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5C121D1"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del w:id="7" w:author="山下 玲香(yamashita-reika.sm9)" w:date="2022-10-24T17:21:00Z">
              <w:r w:rsidR="00A174C6" w:rsidRPr="00563A7D" w:rsidDel="00512B62">
                <w:rPr>
                  <w:rFonts w:hint="eastAsia"/>
                  <w:color w:val="auto"/>
                  <w:sz w:val="18"/>
                  <w:szCs w:val="16"/>
                </w:rPr>
                <w:delText>１４</w:delText>
              </w:r>
            </w:del>
            <w:ins w:id="8" w:author="山下 玲香(yamashita-reika.sm9)" w:date="2022-10-24T17:21:00Z">
              <w:r w:rsidR="00512B62">
                <w:rPr>
                  <w:rFonts w:hint="eastAsia"/>
                  <w:color w:val="auto"/>
                  <w:sz w:val="18"/>
                  <w:szCs w:val="16"/>
                </w:rPr>
                <w:t>１３</w:t>
              </w:r>
            </w:ins>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D825A6">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9" w:author="鈴木　勝洋" w:date="2023-03-23T14:16:00Z">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208"/>
          <w:trPrChange w:id="10" w:author="鈴木　勝洋" w:date="2023-03-23T14:16:00Z">
            <w:trPr>
              <w:trHeight w:val="70"/>
            </w:trPr>
          </w:trPrChange>
        </w:trPr>
        <w:tc>
          <w:tcPr>
            <w:tcW w:w="9517" w:type="dxa"/>
            <w:gridSpan w:val="7"/>
            <w:tcBorders>
              <w:top w:val="single" w:sz="4" w:space="0" w:color="000000"/>
              <w:left w:val="single" w:sz="4" w:space="0" w:color="000000"/>
              <w:bottom w:val="nil"/>
              <w:right w:val="single" w:sz="4" w:space="0" w:color="000000"/>
            </w:tcBorders>
            <w:tcPrChange w:id="11" w:author="鈴木　勝洋" w:date="2023-03-23T14:16:00Z">
              <w:tcPr>
                <w:tcW w:w="9517" w:type="dxa"/>
                <w:gridSpan w:val="7"/>
                <w:tcBorders>
                  <w:top w:val="single" w:sz="4" w:space="0" w:color="000000"/>
                  <w:left w:val="single" w:sz="4" w:space="0" w:color="000000"/>
                  <w:bottom w:val="nil"/>
                  <w:right w:val="single" w:sz="4" w:space="0" w:color="000000"/>
                </w:tcBorders>
              </w:tcPr>
            </w:tcPrChange>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D825A6">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12" w:author="鈴木　勝洋" w:date="2023-03-23T14:16:00Z">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439"/>
        </w:trPr>
        <w:tc>
          <w:tcPr>
            <w:tcW w:w="482" w:type="dxa"/>
            <w:vMerge w:val="restart"/>
            <w:tcBorders>
              <w:top w:val="nil"/>
              <w:left w:val="single" w:sz="4" w:space="0" w:color="000000"/>
              <w:right w:val="single" w:sz="4" w:space="0" w:color="000000"/>
            </w:tcBorders>
            <w:tcPrChange w:id="13" w:author="鈴木　勝洋" w:date="2023-03-23T14:16:00Z">
              <w:tcPr>
                <w:tcW w:w="482" w:type="dxa"/>
                <w:vMerge w:val="restart"/>
                <w:tcBorders>
                  <w:top w:val="nil"/>
                  <w:left w:val="single" w:sz="4" w:space="0" w:color="000000"/>
                  <w:right w:val="single" w:sz="4" w:space="0" w:color="000000"/>
                </w:tcBorders>
              </w:tcPr>
            </w:tcPrChange>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Change w:id="14" w:author="鈴木　勝洋" w:date="2023-03-23T14:16:00Z">
              <w:tcPr>
                <w:tcW w:w="2048" w:type="dxa"/>
                <w:gridSpan w:val="2"/>
                <w:tcBorders>
                  <w:top w:val="single" w:sz="4" w:space="0" w:color="000000"/>
                  <w:left w:val="single" w:sz="4" w:space="0" w:color="000000"/>
                  <w:bottom w:val="single" w:sz="4" w:space="0" w:color="000000"/>
                  <w:right w:val="single" w:sz="4" w:space="0" w:color="000000"/>
                </w:tcBorders>
              </w:tcPr>
            </w:tcPrChange>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Change w:id="15" w:author="鈴木　勝洋" w:date="2023-03-23T14:16:00Z">
              <w:tcPr>
                <w:tcW w:w="6626" w:type="dxa"/>
                <w:gridSpan w:val="3"/>
                <w:tcBorders>
                  <w:top w:val="single" w:sz="4" w:space="0" w:color="000000"/>
                  <w:left w:val="single" w:sz="4" w:space="0" w:color="000000"/>
                  <w:bottom w:val="single" w:sz="4" w:space="0" w:color="000000"/>
                  <w:right w:val="single" w:sz="4" w:space="0" w:color="000000"/>
                </w:tcBorders>
              </w:tcPr>
            </w:tcPrChange>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Change w:id="16" w:author="鈴木　勝洋" w:date="2023-03-23T14:16:00Z">
              <w:tcPr>
                <w:tcW w:w="361" w:type="dxa"/>
                <w:vMerge w:val="restart"/>
                <w:tcBorders>
                  <w:top w:val="nil"/>
                  <w:left w:val="single" w:sz="4" w:space="0" w:color="000000"/>
                  <w:right w:val="single" w:sz="4" w:space="0" w:color="000000"/>
                </w:tcBorders>
              </w:tcPr>
            </w:tcPrChange>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D825A6">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17" w:author="鈴木　勝洋" w:date="2023-03-23T14:16:00Z">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333"/>
          <w:trPrChange w:id="18" w:author="鈴木　勝洋" w:date="2023-03-23T14:16:00Z">
            <w:trPr>
              <w:trHeight w:val="276"/>
            </w:trPr>
          </w:trPrChange>
        </w:trPr>
        <w:tc>
          <w:tcPr>
            <w:tcW w:w="482" w:type="dxa"/>
            <w:vMerge/>
            <w:tcBorders>
              <w:left w:val="single" w:sz="4" w:space="0" w:color="000000"/>
              <w:right w:val="single" w:sz="4" w:space="0" w:color="000000"/>
            </w:tcBorders>
            <w:tcPrChange w:id="19" w:author="鈴木　勝洋" w:date="2023-03-23T14:16:00Z">
              <w:tcPr>
                <w:tcW w:w="482" w:type="dxa"/>
                <w:vMerge/>
                <w:tcBorders>
                  <w:left w:val="single" w:sz="4" w:space="0" w:color="000000"/>
                  <w:right w:val="single" w:sz="4" w:space="0" w:color="000000"/>
                </w:tcBorders>
              </w:tcPr>
            </w:tcPrChange>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Change w:id="20" w:author="鈴木　勝洋" w:date="2023-03-23T14:16:00Z">
              <w:tcPr>
                <w:tcW w:w="2048" w:type="dxa"/>
                <w:gridSpan w:val="2"/>
                <w:tcBorders>
                  <w:top w:val="single" w:sz="4" w:space="0" w:color="000000"/>
                  <w:left w:val="single" w:sz="4" w:space="0" w:color="000000"/>
                  <w:bottom w:val="single" w:sz="4" w:space="0" w:color="000000"/>
                  <w:right w:val="single" w:sz="4" w:space="0" w:color="000000"/>
                </w:tcBorders>
              </w:tcPr>
            </w:tcPrChange>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Change w:id="21" w:author="鈴木　勝洋" w:date="2023-03-23T14:16:00Z">
              <w:tcPr>
                <w:tcW w:w="6626" w:type="dxa"/>
                <w:gridSpan w:val="3"/>
                <w:tcBorders>
                  <w:top w:val="single" w:sz="4" w:space="0" w:color="000000"/>
                  <w:left w:val="single" w:sz="4" w:space="0" w:color="000000"/>
                  <w:bottom w:val="single" w:sz="4" w:space="0" w:color="000000"/>
                  <w:right w:val="single" w:sz="4" w:space="0" w:color="000000"/>
                </w:tcBorders>
              </w:tcPr>
            </w:tcPrChange>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Change w:id="22" w:author="鈴木　勝洋" w:date="2023-03-23T14:16:00Z">
              <w:tcPr>
                <w:tcW w:w="361" w:type="dxa"/>
                <w:vMerge/>
                <w:tcBorders>
                  <w:left w:val="single" w:sz="4" w:space="0" w:color="000000"/>
                  <w:right w:val="single" w:sz="4" w:space="0" w:color="000000"/>
                </w:tcBorders>
              </w:tcPr>
            </w:tcPrChange>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D825A6">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23" w:author="鈴木　勝洋" w:date="2023-03-23T14:16:00Z">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369"/>
        </w:trPr>
        <w:tc>
          <w:tcPr>
            <w:tcW w:w="482" w:type="dxa"/>
            <w:vMerge/>
            <w:tcBorders>
              <w:left w:val="single" w:sz="4" w:space="0" w:color="000000"/>
              <w:right w:val="single" w:sz="4" w:space="0" w:color="000000"/>
            </w:tcBorders>
            <w:tcPrChange w:id="24" w:author="鈴木　勝洋" w:date="2023-03-23T14:16:00Z">
              <w:tcPr>
                <w:tcW w:w="482" w:type="dxa"/>
                <w:vMerge/>
                <w:tcBorders>
                  <w:left w:val="single" w:sz="4" w:space="0" w:color="000000"/>
                  <w:right w:val="single" w:sz="4" w:space="0" w:color="000000"/>
                </w:tcBorders>
              </w:tcPr>
            </w:tcPrChange>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Change w:id="25" w:author="鈴木　勝洋" w:date="2023-03-23T14:16:00Z">
              <w:tcPr>
                <w:tcW w:w="2048" w:type="dxa"/>
                <w:gridSpan w:val="2"/>
                <w:tcBorders>
                  <w:top w:val="single" w:sz="4" w:space="0" w:color="000000"/>
                  <w:left w:val="single" w:sz="4" w:space="0" w:color="000000"/>
                  <w:bottom w:val="single" w:sz="4" w:space="0" w:color="000000"/>
                  <w:right w:val="single" w:sz="4" w:space="0" w:color="000000"/>
                </w:tcBorders>
              </w:tcPr>
            </w:tcPrChange>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Change w:id="26" w:author="鈴木　勝洋" w:date="2023-03-23T14:16:00Z">
              <w:tcPr>
                <w:tcW w:w="6626" w:type="dxa"/>
                <w:gridSpan w:val="3"/>
                <w:tcBorders>
                  <w:top w:val="single" w:sz="4" w:space="0" w:color="000000"/>
                  <w:left w:val="single" w:sz="4" w:space="0" w:color="000000"/>
                  <w:bottom w:val="single" w:sz="4" w:space="0" w:color="000000"/>
                  <w:right w:val="single" w:sz="4" w:space="0" w:color="000000"/>
                </w:tcBorders>
              </w:tcPr>
            </w:tcPrChange>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Change w:id="27" w:author="鈴木　勝洋" w:date="2023-03-23T14:16:00Z">
              <w:tcPr>
                <w:tcW w:w="361" w:type="dxa"/>
                <w:vMerge/>
                <w:tcBorders>
                  <w:left w:val="single" w:sz="4" w:space="0" w:color="000000"/>
                  <w:right w:val="single" w:sz="4" w:space="0" w:color="000000"/>
                </w:tcBorders>
              </w:tcPr>
            </w:tcPrChange>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D825A6">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28" w:author="鈴木　勝洋" w:date="2023-03-23T14:16:00Z">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405"/>
          <w:trPrChange w:id="29" w:author="鈴木　勝洋" w:date="2023-03-23T14:16:00Z">
            <w:trPr>
              <w:trHeight w:val="426"/>
            </w:trPr>
          </w:trPrChange>
        </w:trPr>
        <w:tc>
          <w:tcPr>
            <w:tcW w:w="482" w:type="dxa"/>
            <w:vMerge/>
            <w:tcBorders>
              <w:left w:val="single" w:sz="4" w:space="0" w:color="000000"/>
              <w:bottom w:val="nil"/>
              <w:right w:val="single" w:sz="4" w:space="0" w:color="000000"/>
            </w:tcBorders>
            <w:tcPrChange w:id="30" w:author="鈴木　勝洋" w:date="2023-03-23T14:16:00Z">
              <w:tcPr>
                <w:tcW w:w="482" w:type="dxa"/>
                <w:vMerge/>
                <w:tcBorders>
                  <w:left w:val="single" w:sz="4" w:space="0" w:color="000000"/>
                  <w:bottom w:val="nil"/>
                  <w:right w:val="single" w:sz="4" w:space="0" w:color="000000"/>
                </w:tcBorders>
              </w:tcPr>
            </w:tcPrChange>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Change w:id="31" w:author="鈴木　勝洋" w:date="2023-03-23T14:16:00Z">
              <w:tcPr>
                <w:tcW w:w="2048" w:type="dxa"/>
                <w:gridSpan w:val="2"/>
                <w:tcBorders>
                  <w:top w:val="single" w:sz="4" w:space="0" w:color="000000"/>
                  <w:left w:val="single" w:sz="4" w:space="0" w:color="000000"/>
                  <w:bottom w:val="single" w:sz="4" w:space="0" w:color="auto"/>
                  <w:right w:val="single" w:sz="4" w:space="0" w:color="000000"/>
                </w:tcBorders>
              </w:tcPr>
            </w:tcPrChange>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Change w:id="32" w:author="鈴木　勝洋" w:date="2023-03-23T14:16:00Z">
              <w:tcPr>
                <w:tcW w:w="6626" w:type="dxa"/>
                <w:gridSpan w:val="3"/>
                <w:tcBorders>
                  <w:top w:val="single" w:sz="4" w:space="0" w:color="000000"/>
                  <w:left w:val="single" w:sz="4" w:space="0" w:color="000000"/>
                  <w:bottom w:val="single" w:sz="4" w:space="0" w:color="auto"/>
                  <w:right w:val="single" w:sz="4" w:space="0" w:color="000000"/>
                </w:tcBorders>
              </w:tcPr>
            </w:tcPrChange>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Change w:id="33" w:author="鈴木　勝洋" w:date="2023-03-23T14:16:00Z">
              <w:tcPr>
                <w:tcW w:w="361" w:type="dxa"/>
                <w:vMerge/>
                <w:tcBorders>
                  <w:left w:val="single" w:sz="4" w:space="0" w:color="000000"/>
                  <w:bottom w:val="nil"/>
                  <w:right w:val="single" w:sz="4" w:space="0" w:color="000000"/>
                </w:tcBorders>
              </w:tcPr>
            </w:tcPrChange>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D825A6">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34" w:author="鈴木　勝洋" w:date="2023-03-23T14:16:00Z">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300"/>
          <w:trPrChange w:id="35" w:author="鈴木　勝洋" w:date="2023-03-23T14:16:00Z">
            <w:trPr>
              <w:trHeight w:val="354"/>
            </w:trPr>
          </w:trPrChange>
        </w:trPr>
        <w:tc>
          <w:tcPr>
            <w:tcW w:w="9517" w:type="dxa"/>
            <w:gridSpan w:val="7"/>
            <w:tcBorders>
              <w:top w:val="single" w:sz="4" w:space="0" w:color="000000"/>
              <w:left w:val="single" w:sz="4" w:space="0" w:color="000000"/>
              <w:bottom w:val="nil"/>
              <w:right w:val="single" w:sz="4" w:space="0" w:color="000000"/>
            </w:tcBorders>
            <w:tcPrChange w:id="36" w:author="鈴木　勝洋" w:date="2023-03-23T14:16:00Z">
              <w:tcPr>
                <w:tcW w:w="9517" w:type="dxa"/>
                <w:gridSpan w:val="7"/>
                <w:tcBorders>
                  <w:top w:val="single" w:sz="4" w:space="0" w:color="000000"/>
                  <w:left w:val="single" w:sz="4" w:space="0" w:color="000000"/>
                  <w:bottom w:val="nil"/>
                  <w:right w:val="single" w:sz="4" w:space="0" w:color="000000"/>
                </w:tcBorders>
              </w:tcPr>
            </w:tcPrChange>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20264005" w:rsidR="00611C5F" w:rsidRPr="00120D33" w:rsidRDefault="00611C5F">
            <w:pPr>
              <w:suppressAutoHyphens/>
              <w:kinsoku w:val="0"/>
              <w:wordWrap w:val="0"/>
              <w:autoSpaceDE w:val="0"/>
              <w:autoSpaceDN w:val="0"/>
              <w:ind w:left="399" w:hangingChars="211" w:hanging="399"/>
              <w:jc w:val="left"/>
              <w:rPr>
                <w:color w:val="auto"/>
                <w:sz w:val="21"/>
                <w:szCs w:val="15"/>
              </w:rPr>
              <w:pPrChange w:id="37" w:author="鈴木　勝洋" w:date="2023-03-23T14:15:00Z">
                <w:pPr>
                  <w:suppressAutoHyphens/>
                  <w:kinsoku w:val="0"/>
                  <w:wordWrap w:val="0"/>
                  <w:autoSpaceDE w:val="0"/>
                  <w:autoSpaceDN w:val="0"/>
                  <w:ind w:leftChars="200" w:left="816" w:hangingChars="200" w:hanging="378"/>
                  <w:jc w:val="left"/>
                </w:pPr>
              </w:pPrChange>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ins w:id="38" w:author="山下 玲香(yamashita-reika.sm9) [2]" w:date="2023-03-15T18:31:00Z">
              <w:r w:rsidR="00E85B36">
                <w:rPr>
                  <w:rFonts w:hint="eastAsia"/>
                  <w:color w:val="auto"/>
                  <w:sz w:val="21"/>
                  <w:szCs w:val="15"/>
                </w:rPr>
                <w:t>開始</w:t>
              </w:r>
            </w:ins>
            <w:del w:id="39" w:author="山下 玲香(yamashita-reika.sm9) [2]" w:date="2023-03-15T18:31:00Z">
              <w:r w:rsidRPr="00120D33" w:rsidDel="00E85B36">
                <w:rPr>
                  <w:rFonts w:hint="eastAsia"/>
                  <w:color w:val="auto"/>
                  <w:sz w:val="21"/>
                  <w:szCs w:val="15"/>
                </w:rPr>
                <w:delText>予定</w:delText>
              </w:r>
            </w:del>
            <w:r w:rsidRPr="00120D33">
              <w:rPr>
                <w:rFonts w:hint="eastAsia"/>
                <w:color w:val="auto"/>
                <w:sz w:val="21"/>
                <w:szCs w:val="15"/>
              </w:rPr>
              <w:t>日欄の（　）内に、入居</w:t>
            </w:r>
            <w:ins w:id="40" w:author="山下 玲香(yamashita-reika.sm9) [2]" w:date="2023-03-15T18:31:00Z">
              <w:r w:rsidR="00E85B36">
                <w:rPr>
                  <w:rFonts w:hint="eastAsia"/>
                  <w:color w:val="auto"/>
                  <w:sz w:val="21"/>
                  <w:szCs w:val="15"/>
                </w:rPr>
                <w:t>開始</w:t>
              </w:r>
            </w:ins>
            <w:del w:id="41" w:author="山下 玲香(yamashita-reika.sm9) [2]" w:date="2023-03-15T18:31:00Z">
              <w:r w:rsidRPr="00120D33" w:rsidDel="00E85B36">
                <w:rPr>
                  <w:rFonts w:hint="eastAsia"/>
                  <w:color w:val="auto"/>
                  <w:sz w:val="21"/>
                  <w:szCs w:val="15"/>
                </w:rPr>
                <w:delText>予定</w:delText>
              </w:r>
            </w:del>
            <w:r w:rsidRPr="00120D33">
              <w:rPr>
                <w:rFonts w:hint="eastAsia"/>
                <w:color w:val="auto"/>
                <w:sz w:val="21"/>
                <w:szCs w:val="15"/>
              </w:rPr>
              <w:t>日から契約満了日までの期間を記載すること</w:t>
            </w:r>
          </w:p>
          <w:p w14:paraId="0C9EB0C7" w14:textId="238281EF" w:rsidR="00120D33" w:rsidRDefault="00611C5F">
            <w:pPr>
              <w:suppressAutoHyphens/>
              <w:kinsoku w:val="0"/>
              <w:wordWrap w:val="0"/>
              <w:autoSpaceDE w:val="0"/>
              <w:autoSpaceDN w:val="0"/>
              <w:snapToGrid w:val="0"/>
              <w:ind w:left="393" w:hangingChars="208" w:hanging="393"/>
              <w:jc w:val="left"/>
              <w:rPr>
                <w:color w:val="auto"/>
                <w:sz w:val="21"/>
                <w:szCs w:val="15"/>
              </w:rPr>
              <w:pPrChange w:id="42" w:author="加藤 豪俊(katou-taketoshi.r40)" w:date="2023-03-19T13:59:00Z">
                <w:pPr>
                  <w:suppressAutoHyphens/>
                  <w:kinsoku w:val="0"/>
                  <w:wordWrap w:val="0"/>
                  <w:autoSpaceDE w:val="0"/>
                  <w:autoSpaceDN w:val="0"/>
                  <w:snapToGrid w:val="0"/>
                  <w:ind w:firstLineChars="100" w:firstLine="189"/>
                  <w:jc w:val="left"/>
                </w:pPr>
              </w:pPrChange>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ins w:id="43" w:author="山下 玲香(yamashita-reika.sm9) [2]" w:date="2023-03-15T18:35:00Z">
              <w:r w:rsidR="00E85B36" w:rsidRPr="00E85B36">
                <w:rPr>
                  <w:rFonts w:ascii="ＭＳ 明朝" w:hAnsi="ＭＳ 明朝" w:hint="eastAsia"/>
                  <w:sz w:val="21"/>
                  <w:szCs w:val="21"/>
                  <w:rPrChange w:id="44" w:author="山下 玲香(yamashita-reika.sm9) [2]" w:date="2023-03-15T18:36:00Z">
                    <w:rPr>
                      <w:rFonts w:ascii="ＭＳ 明朝" w:hAnsi="ＭＳ 明朝" w:hint="eastAsia"/>
                    </w:rPr>
                  </w:rPrChange>
                </w:rPr>
                <w:t>賃料の支払方法が</w:t>
              </w:r>
            </w:ins>
            <w:r w:rsidRPr="00E85B36">
              <w:rPr>
                <w:rFonts w:hint="eastAsia"/>
                <w:color w:val="auto"/>
                <w:sz w:val="21"/>
                <w:szCs w:val="21"/>
              </w:rPr>
              <w:t>クレジットカード</w:t>
            </w:r>
            <w:ins w:id="45" w:author="山下 玲香(yamashita-reika.sm9) [2]" w:date="2023-03-15T18:32:00Z">
              <w:r w:rsidR="00E85B36" w:rsidRPr="00E85B36">
                <w:rPr>
                  <w:rFonts w:hint="eastAsia"/>
                  <w:color w:val="auto"/>
                  <w:sz w:val="21"/>
                  <w:szCs w:val="21"/>
                </w:rPr>
                <w:t>や納付書</w:t>
              </w:r>
            </w:ins>
            <w:r w:rsidRPr="00E85B36">
              <w:rPr>
                <w:rFonts w:hint="eastAsia"/>
                <w:color w:val="auto"/>
                <w:sz w:val="21"/>
                <w:szCs w:val="21"/>
              </w:rPr>
              <w:t>払い</w:t>
            </w:r>
            <w:ins w:id="46" w:author="山下 玲香(yamashita-reika.sm9) [2]" w:date="2023-03-15T18:36:00Z">
              <w:r w:rsidR="00E85B36" w:rsidRPr="00E85B36">
                <w:rPr>
                  <w:rFonts w:hint="eastAsia"/>
                  <w:color w:val="auto"/>
                  <w:sz w:val="21"/>
                  <w:szCs w:val="21"/>
                </w:rPr>
                <w:t>、</w:t>
              </w:r>
            </w:ins>
            <w:ins w:id="47" w:author="加藤 豪俊(katou-taketoshi.r40)" w:date="2023-03-19T13:57:00Z">
              <w:r w:rsidR="00CA1C8B" w:rsidRPr="00CA1C8B">
                <w:rPr>
                  <w:rFonts w:hint="eastAsia"/>
                  <w:color w:val="auto"/>
                  <w:sz w:val="21"/>
                  <w:szCs w:val="21"/>
                </w:rPr>
                <w:t>家賃債務保証業者が受給者に代わって</w:t>
              </w:r>
            </w:ins>
            <w:ins w:id="48" w:author="加藤 豪俊(katou-taketoshi.r40)" w:date="2023-03-19T14:02:00Z">
              <w:r w:rsidR="00F3099D">
                <w:rPr>
                  <w:rFonts w:hint="eastAsia"/>
                  <w:color w:val="auto"/>
                  <w:sz w:val="21"/>
                  <w:szCs w:val="21"/>
                </w:rPr>
                <w:t>賃料の</w:t>
              </w:r>
            </w:ins>
            <w:ins w:id="49" w:author="加藤 豪俊(katou-taketoshi.r40)" w:date="2023-03-19T14:03:00Z">
              <w:r w:rsidR="00F3099D">
                <w:rPr>
                  <w:rFonts w:hint="eastAsia"/>
                  <w:color w:val="auto"/>
                  <w:sz w:val="21"/>
                  <w:szCs w:val="21"/>
                </w:rPr>
                <w:t>支払いに係る</w:t>
              </w:r>
            </w:ins>
            <w:ins w:id="50" w:author="加藤 豪俊(katou-taketoshi.r40)" w:date="2023-03-19T13:57:00Z">
              <w:r w:rsidR="00CA1C8B" w:rsidRPr="00CA1C8B">
                <w:rPr>
                  <w:rFonts w:hint="eastAsia"/>
                  <w:color w:val="auto"/>
                  <w:sz w:val="21"/>
                  <w:szCs w:val="21"/>
                </w:rPr>
                <w:t>債務の弁済をする方法</w:t>
              </w:r>
            </w:ins>
            <w:ins w:id="51" w:author="山下 玲香(yamashita-reika.sm9) [2]" w:date="2023-03-15T18:36:00Z">
              <w:del w:id="52" w:author="加藤 豪俊(katou-taketoshi.r40)" w:date="2023-03-19T13:57:00Z">
                <w:r w:rsidR="00E85B36" w:rsidRPr="00E85B36" w:rsidDel="00CA1C8B">
                  <w:rPr>
                    <w:rFonts w:ascii="ＭＳ 明朝" w:hAnsi="ＭＳ 明朝" w:hint="eastAsia"/>
                    <w:sz w:val="21"/>
                    <w:szCs w:val="21"/>
                    <w:rPrChange w:id="53" w:author="山下 玲香(yamashita-reika.sm9) [2]" w:date="2023-03-15T18:36:00Z">
                      <w:rPr>
                        <w:rFonts w:ascii="ＭＳ 明朝" w:hAnsi="ＭＳ 明朝" w:hint="eastAsia"/>
                      </w:rPr>
                    </w:rPrChange>
                  </w:rPr>
                  <w:delText>また家賃債務保証会社</w:delText>
                </w:r>
              </w:del>
            </w:ins>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1DE0CD0A" w:rsidR="00611C5F" w:rsidRPr="00120D33" w:rsidRDefault="00611C5F">
            <w:pPr>
              <w:suppressAutoHyphens/>
              <w:kinsoku w:val="0"/>
              <w:wordWrap w:val="0"/>
              <w:autoSpaceDE w:val="0"/>
              <w:autoSpaceDN w:val="0"/>
              <w:snapToGrid w:val="0"/>
              <w:ind w:leftChars="179" w:left="392" w:firstLineChars="41" w:firstLine="78"/>
              <w:jc w:val="left"/>
              <w:rPr>
                <w:color w:val="auto"/>
                <w:sz w:val="21"/>
                <w:szCs w:val="15"/>
              </w:rPr>
              <w:pPrChange w:id="54" w:author="加藤 豪俊(katou-taketoshi.r40)" w:date="2023-03-19T13:59:00Z">
                <w:pPr>
                  <w:suppressAutoHyphens/>
                  <w:kinsoku w:val="0"/>
                  <w:wordWrap w:val="0"/>
                  <w:autoSpaceDE w:val="0"/>
                  <w:autoSpaceDN w:val="0"/>
                  <w:snapToGrid w:val="0"/>
                  <w:ind w:firstLineChars="200" w:firstLine="378"/>
                  <w:jc w:val="left"/>
                </w:pPr>
              </w:pPrChange>
            </w:pPr>
            <w:r w:rsidRPr="00120D33">
              <w:rPr>
                <w:rFonts w:hint="eastAsia"/>
                <w:color w:val="auto"/>
                <w:sz w:val="21"/>
                <w:szCs w:val="15"/>
              </w:rPr>
              <w:t>なお、支払方法について口座振替等を選択可能な場合は、</w:t>
            </w:r>
            <w:del w:id="55" w:author="加藤 豪俊(katou-taketoshi.r40)" w:date="2023-03-19T13:58:00Z">
              <w:r w:rsidRPr="00120D33" w:rsidDel="00CA1C8B">
                <w:rPr>
                  <w:rFonts w:hint="eastAsia"/>
                  <w:color w:val="auto"/>
                  <w:sz w:val="21"/>
                  <w:szCs w:val="15"/>
                </w:rPr>
                <w:delText>クレジットカード払い</w:delText>
              </w:r>
            </w:del>
            <w:ins w:id="56" w:author="加藤 豪俊(katou-taketoshi.r40)" w:date="2023-03-19T13:58:00Z">
              <w:r w:rsidR="00CA1C8B" w:rsidRPr="00CA1C8B">
                <w:rPr>
                  <w:rFonts w:hint="eastAsia"/>
                  <w:color w:val="auto"/>
                  <w:sz w:val="21"/>
                  <w:szCs w:val="15"/>
                </w:rPr>
                <w:t>上記に掲げる支払い方法は</w:t>
              </w:r>
            </w:ins>
            <w:r w:rsidRPr="00120D33">
              <w:rPr>
                <w:rFonts w:hint="eastAsia"/>
                <w:color w:val="auto"/>
                <w:sz w:val="21"/>
                <w:szCs w:val="15"/>
              </w:rPr>
              <w:t>不可。</w:t>
            </w:r>
          </w:p>
          <w:p w14:paraId="20E19021" w14:textId="1CD60F66"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ins w:id="57" w:author="山下 玲香(yamashita-reika.sm9) [2]" w:date="2023-03-15T18:37:00Z">
              <w:r w:rsidR="00E85B36">
                <w:rPr>
                  <w:rFonts w:hint="eastAsia"/>
                  <w:b/>
                  <w:color w:val="auto"/>
                  <w:sz w:val="22"/>
                  <w:szCs w:val="15"/>
                </w:rPr>
                <w:t>や</w:t>
              </w:r>
            </w:ins>
            <w:ins w:id="58" w:author="山下 玲香(yamashita-reika.sm9) [2]" w:date="2023-03-15T18:36:00Z">
              <w:r w:rsidR="00E85B36">
                <w:rPr>
                  <w:rFonts w:hint="eastAsia"/>
                  <w:b/>
                  <w:color w:val="auto"/>
                  <w:sz w:val="22"/>
                  <w:szCs w:val="15"/>
                </w:rPr>
                <w:t>納付書</w:t>
              </w:r>
            </w:ins>
            <w:ins w:id="59" w:author="山下 玲香(yamashita-reika.sm9) [2]" w:date="2023-03-15T18:38:00Z">
              <w:r w:rsidR="00E85B36">
                <w:rPr>
                  <w:rFonts w:hint="eastAsia"/>
                  <w:b/>
                  <w:color w:val="auto"/>
                  <w:sz w:val="22"/>
                  <w:szCs w:val="15"/>
                </w:rPr>
                <w:t>払い、また家賃債務保証</w:t>
              </w:r>
              <w:del w:id="60" w:author="加藤 豪俊(katou-taketoshi.r40)" w:date="2023-03-19T13:59:00Z">
                <w:r w:rsidR="00E85B36" w:rsidDel="00CA1C8B">
                  <w:rPr>
                    <w:rFonts w:hint="eastAsia"/>
                    <w:b/>
                    <w:color w:val="auto"/>
                    <w:sz w:val="22"/>
                    <w:szCs w:val="15"/>
                  </w:rPr>
                  <w:delText>会社</w:delText>
                </w:r>
              </w:del>
            </w:ins>
            <w:ins w:id="61" w:author="加藤 豪俊(katou-taketoshi.r40)" w:date="2023-03-19T13:59:00Z">
              <w:r w:rsidR="00CA1C8B">
                <w:rPr>
                  <w:rFonts w:hint="eastAsia"/>
                  <w:b/>
                  <w:color w:val="auto"/>
                  <w:sz w:val="22"/>
                  <w:szCs w:val="15"/>
                </w:rPr>
                <w:t>業者</w:t>
              </w:r>
            </w:ins>
            <w:ins w:id="62" w:author="山下 玲香(yamashita-reika.sm9) [2]" w:date="2023-03-15T18:38:00Z">
              <w:r w:rsidR="00E85B36">
                <w:rPr>
                  <w:rFonts w:hint="eastAsia"/>
                  <w:b/>
                  <w:color w:val="auto"/>
                  <w:sz w:val="22"/>
                  <w:szCs w:val="15"/>
                </w:rPr>
                <w:t>に賃料</w:t>
              </w:r>
            </w:ins>
            <w:r w:rsidRPr="00120D33">
              <w:rPr>
                <w:rFonts w:hint="eastAsia"/>
                <w:b/>
                <w:color w:val="auto"/>
                <w:sz w:val="22"/>
                <w:szCs w:val="15"/>
              </w:rPr>
              <w:t>を</w:t>
            </w:r>
            <w:ins w:id="63" w:author="山下 玲香(yamashita-reika.sm9) [2]" w:date="2023-03-17T13:10:00Z">
              <w:r w:rsidR="007D3C6D">
                <w:rPr>
                  <w:rFonts w:hint="eastAsia"/>
                  <w:b/>
                  <w:color w:val="auto"/>
                  <w:sz w:val="22"/>
                  <w:szCs w:val="15"/>
                </w:rPr>
                <w:t>支払う</w:t>
              </w:r>
            </w:ins>
            <w:del w:id="64" w:author="山下 玲香(yamashita-reika.sm9) [2]" w:date="2023-03-15T18:38:00Z">
              <w:r w:rsidRPr="00120D33" w:rsidDel="00E85B36">
                <w:rPr>
                  <w:rFonts w:hint="eastAsia"/>
                  <w:b/>
                  <w:color w:val="auto"/>
                  <w:sz w:val="22"/>
                  <w:szCs w:val="15"/>
                </w:rPr>
                <w:delText>使用する</w:delText>
              </w:r>
            </w:del>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ins w:id="65" w:author="山下 玲香(yamashita-reika.sm9) [2]" w:date="2023-03-15T18:29:00Z">
              <w:r w:rsidR="00E85B36">
                <w:rPr>
                  <w:rFonts w:hint="eastAsia"/>
                  <w:b/>
                  <w:color w:val="auto"/>
                  <w:sz w:val="22"/>
                  <w:szCs w:val="15"/>
                </w:rPr>
                <w:t>等</w:t>
              </w:r>
            </w:ins>
            <w:r w:rsidRPr="00120D33">
              <w:rPr>
                <w:rFonts w:hint="eastAsia"/>
                <w:b/>
                <w:color w:val="auto"/>
                <w:sz w:val="22"/>
                <w:szCs w:val="15"/>
              </w:rPr>
              <w:t>とすることができるが、途中変更ができない。</w:t>
            </w:r>
          </w:p>
          <w:p w14:paraId="3A36890B" w14:textId="7559E702"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w:t>
            </w:r>
            <w:ins w:id="66" w:author="鈴木　勝洋" w:date="2023-03-23T14:02:00Z">
              <w:r w:rsidR="00966336">
                <w:rPr>
                  <w:rFonts w:hint="eastAsia"/>
                  <w:b/>
                  <w:color w:val="auto"/>
                  <w:sz w:val="22"/>
                  <w:szCs w:val="15"/>
                </w:rPr>
                <w:t xml:space="preserve">　　</w:t>
              </w:r>
            </w:ins>
            <w:del w:id="67" w:author="鈴木　勝洋" w:date="2023-03-23T14:02:00Z">
              <w:r w:rsidR="00611C5F" w:rsidRPr="00120D33" w:rsidDel="00966336">
                <w:rPr>
                  <w:rFonts w:hint="eastAsia"/>
                  <w:b/>
                  <w:color w:val="auto"/>
                  <w:sz w:val="22"/>
                  <w:szCs w:val="15"/>
                </w:rPr>
                <w:delText>○</w:delText>
              </w:r>
            </w:del>
            <w:r w:rsidR="00611C5F" w:rsidRPr="00120D33">
              <w:rPr>
                <w:rFonts w:hint="eastAsia"/>
                <w:b/>
                <w:color w:val="auto"/>
                <w:sz w:val="22"/>
                <w:szCs w:val="15"/>
              </w:rPr>
              <w:t>月から変更可能）</w:t>
            </w:r>
          </w:p>
        </w:tc>
      </w:tr>
      <w:tr w:rsidR="00611C5F" w:rsidRPr="00CD53E5" w14:paraId="0C5F80D2" w14:textId="77777777" w:rsidTr="00966336">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68" w:author="鈴木　勝洋" w:date="2023-03-23T14:01:00Z">
            <w:tblPrEx>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226"/>
        </w:trPr>
        <w:tc>
          <w:tcPr>
            <w:tcW w:w="9517" w:type="dxa"/>
            <w:gridSpan w:val="7"/>
            <w:tcBorders>
              <w:top w:val="single" w:sz="4" w:space="0" w:color="000000"/>
              <w:left w:val="single" w:sz="4" w:space="0" w:color="000000"/>
              <w:bottom w:val="single" w:sz="4" w:space="0" w:color="000000"/>
              <w:right w:val="single" w:sz="4" w:space="0" w:color="000000"/>
            </w:tcBorders>
            <w:tcPrChange w:id="69" w:author="鈴木　勝洋" w:date="2023-03-23T14:01:00Z">
              <w:tcPr>
                <w:tcW w:w="9517" w:type="dxa"/>
                <w:gridSpan w:val="7"/>
                <w:tcBorders>
                  <w:top w:val="single" w:sz="4" w:space="0" w:color="000000"/>
                  <w:left w:val="single" w:sz="4" w:space="0" w:color="000000"/>
                  <w:bottom w:val="single" w:sz="4" w:space="0" w:color="000000"/>
                  <w:right w:val="single" w:sz="4" w:space="0" w:color="000000"/>
                </w:tcBorders>
              </w:tcPr>
            </w:tcPrChange>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22DBA576" w:rsidR="00780BBD" w:rsidRPr="000E31F0" w:rsidDel="009C37E7" w:rsidRDefault="00780BBD" w:rsidP="00780BBD">
      <w:pPr>
        <w:adjustRightInd/>
        <w:spacing w:line="288" w:lineRule="exact"/>
        <w:rPr>
          <w:del w:id="70" w:author="鈴木　勝洋" w:date="2023-03-23T14:19:00Z"/>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1E75D4C9" w:rsidR="00633A91" w:rsidRDefault="00780BBD" w:rsidP="00780BBD">
      <w:pPr>
        <w:adjustRightInd/>
        <w:spacing w:line="288" w:lineRule="exact"/>
        <w:rPr>
          <w:ins w:id="71" w:author="鈴木　勝洋" w:date="2023-03-23T14:19:00Z"/>
          <w:color w:val="auto"/>
          <w:sz w:val="22"/>
          <w:szCs w:val="22"/>
        </w:rPr>
      </w:pPr>
      <w:r w:rsidRPr="000E31F0">
        <w:rPr>
          <w:rFonts w:hint="eastAsia"/>
          <w:color w:val="auto"/>
          <w:sz w:val="22"/>
          <w:szCs w:val="22"/>
        </w:rPr>
        <w:t xml:space="preserve">　</w:t>
      </w:r>
    </w:p>
    <w:p w14:paraId="2970D320" w14:textId="77777777" w:rsidR="009C37E7" w:rsidRPr="000E31F0" w:rsidRDefault="009C37E7" w:rsidP="00780BBD">
      <w:pPr>
        <w:adjustRightInd/>
        <w:spacing w:line="288" w:lineRule="exact"/>
        <w:rPr>
          <w:color w:val="auto"/>
          <w:sz w:val="22"/>
          <w:szCs w:val="22"/>
        </w:rPr>
      </w:pPr>
    </w:p>
    <w:p w14:paraId="16A9E7EA" w14:textId="1AEA0461"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ins w:id="72" w:author="山下 玲香(yamashita-reika.sm9) [2]" w:date="2023-03-17T13:11:00Z">
        <w:del w:id="73" w:author="加藤 豪俊(katou-taketoshi.r40)" w:date="2023-03-19T14:03:00Z">
          <w:r w:rsidR="007D3C6D" w:rsidDel="00B04B83">
            <w:rPr>
              <w:rFonts w:hint="eastAsia"/>
              <w:color w:val="auto"/>
              <w:sz w:val="22"/>
            </w:rPr>
            <w:delText>等</w:delText>
          </w:r>
        </w:del>
      </w:ins>
      <w:r w:rsidR="00DC385B" w:rsidRPr="000E31F0">
        <w:rPr>
          <w:rFonts w:hint="eastAsia"/>
          <w:color w:val="auto"/>
          <w:sz w:val="22"/>
        </w:rPr>
        <w:t>、</w:t>
      </w:r>
      <w:ins w:id="74" w:author="加藤 豪俊(katou-taketoshi.r40)" w:date="2023-03-19T14:04:00Z">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ins>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5F677163" w:rsidR="00633A91" w:rsidRPr="000E31F0" w:rsidDel="009C37E7" w:rsidRDefault="00780BBD" w:rsidP="002F647C">
      <w:pPr>
        <w:adjustRightInd/>
        <w:ind w:left="398" w:hangingChars="200" w:hanging="398"/>
        <w:rPr>
          <w:del w:id="75" w:author="鈴木　勝洋" w:date="2023-03-23T14:19:00Z"/>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pPr>
        <w:adjustRightInd/>
        <w:ind w:left="398" w:hangingChars="200" w:hanging="398"/>
        <w:rPr>
          <w:color w:val="FF0000"/>
          <w:sz w:val="22"/>
        </w:rPr>
        <w:pPrChange w:id="76" w:author="鈴木　勝洋" w:date="2023-03-23T14:19:00Z">
          <w:pPr>
            <w:adjustRightInd/>
          </w:pPr>
        </w:pPrChange>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966336">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966336">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966336">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966336">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966336">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966336">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966336">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966336">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966336">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966336">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966336">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966336">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966336">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966336">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3E8DC42B"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ins w:id="77" w:author="鈴木　勝洋" w:date="2023-03-23T14:18:00Z">
        <w:r w:rsidR="009C37E7">
          <w:rPr>
            <w:rFonts w:hint="eastAsia"/>
            <w:color w:val="auto"/>
            <w:u w:val="dotted"/>
          </w:rPr>
          <w:t xml:space="preserve"> </w:t>
        </w:r>
        <w:r w:rsidR="009C37E7">
          <w:rPr>
            <w:color w:val="auto"/>
            <w:u w:val="dotted"/>
          </w:rPr>
          <w:t xml:space="preserve"> </w:t>
        </w:r>
      </w:ins>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01DE7EB9" w14:textId="2C723AC1" w:rsidR="00F94D92" w:rsidRPr="00F94D92" w:rsidRDefault="00780BBD" w:rsidP="00F94D92">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60E61EED" w14:textId="77777777" w:rsidR="002F647C" w:rsidRDefault="002F647C" w:rsidP="00780BBD">
      <w:pPr>
        <w:adjustRightInd/>
        <w:spacing w:line="288" w:lineRule="exact"/>
        <w:rPr>
          <w:rFonts w:ascii="ＭＳ 明朝" w:eastAsia="ＭＳ ゴシック" w:cs="ＭＳ ゴシック"/>
          <w:color w:val="auto"/>
        </w:rPr>
      </w:pP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68603DA0" w:rsidR="00780BBD" w:rsidRPr="00CD53E5" w:rsidDel="009C37E7" w:rsidRDefault="00780BBD" w:rsidP="00780BBD">
      <w:pPr>
        <w:adjustRightInd/>
        <w:spacing w:line="288" w:lineRule="exact"/>
        <w:rPr>
          <w:del w:id="78" w:author="鈴木　勝洋" w:date="2023-03-23T14:19:00Z"/>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ins w:id="79" w:author="鈴木　勝洋" w:date="2023-03-23T14:18:00Z">
        <w:r w:rsidR="009C37E7">
          <w:rPr>
            <w:rFonts w:ascii="ＭＳ 明朝" w:hAnsi="ＭＳ 明朝" w:hint="eastAsia"/>
            <w:color w:val="auto"/>
          </w:rPr>
          <w:t>我孫子市社会福祉課</w:t>
        </w:r>
      </w:ins>
      <w:del w:id="80" w:author="鈴木　勝洋" w:date="2023-03-23T14:18:00Z">
        <w:r w:rsidRPr="00CD53E5" w:rsidDel="009C37E7">
          <w:rPr>
            <w:rFonts w:ascii="ＭＳ 明朝" w:hAnsi="ＭＳ 明朝" w:hint="eastAsia"/>
            <w:color w:val="auto"/>
          </w:rPr>
          <w:delText>○○</w:delText>
        </w:r>
        <w:r w:rsidR="006F065B" w:rsidRPr="00CD53E5" w:rsidDel="009C37E7">
          <w:rPr>
            <w:rFonts w:ascii="ＭＳ 明朝" w:hAnsi="ＭＳ 明朝" w:hint="eastAsia"/>
            <w:color w:val="auto"/>
          </w:rPr>
          <w:delText>○○</w:delText>
        </w:r>
      </w:del>
      <w:r w:rsidR="006F065B" w:rsidRPr="00CD53E5">
        <w:rPr>
          <w:rFonts w:ascii="ＭＳ 明朝" w:hAnsi="ＭＳ 明朝" w:hint="eastAsia"/>
          <w:color w:val="auto"/>
        </w:rPr>
        <w:t>（自立相談支援機関）</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4484C619"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del w:id="81" w:author="山下 玲香(yamashita-reika.sm9)" w:date="2022-10-24T17:22:00Z">
        <w:r w:rsidR="00A174C6" w:rsidRPr="002F647C" w:rsidDel="00512B62">
          <w:rPr>
            <w:rFonts w:hint="eastAsia"/>
            <w:color w:val="auto"/>
            <w:sz w:val="16"/>
            <w:szCs w:val="18"/>
          </w:rPr>
          <w:delText>１４</w:delText>
        </w:r>
      </w:del>
      <w:ins w:id="82" w:author="山下 玲香(yamashita-reika.sm9)" w:date="2022-10-24T17:22:00Z">
        <w:r w:rsidR="00512B62">
          <w:rPr>
            <w:rFonts w:hint="eastAsia"/>
            <w:color w:val="auto"/>
            <w:sz w:val="16"/>
            <w:szCs w:val="18"/>
          </w:rPr>
          <w:t>１３</w:t>
        </w:r>
      </w:ins>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lastRenderedPageBreak/>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CD57" w14:textId="77777777" w:rsidR="00966336" w:rsidRDefault="00966336">
      <w:r>
        <w:separator/>
      </w:r>
    </w:p>
  </w:endnote>
  <w:endnote w:type="continuationSeparator" w:id="0">
    <w:p w14:paraId="49D74076" w14:textId="77777777" w:rsidR="00966336" w:rsidRDefault="0096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C310" w14:textId="77777777" w:rsidR="00966336" w:rsidRDefault="00966336">
      <w:r>
        <w:rPr>
          <w:rFonts w:ascii="ＭＳ 明朝" w:cs="Times New Roman"/>
          <w:color w:val="auto"/>
          <w:sz w:val="2"/>
          <w:szCs w:val="2"/>
        </w:rPr>
        <w:continuationSeparator/>
      </w:r>
    </w:p>
  </w:footnote>
  <w:footnote w:type="continuationSeparator" w:id="0">
    <w:p w14:paraId="1F3C6558" w14:textId="77777777" w:rsidR="00966336" w:rsidRDefault="0096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55CD" w14:textId="26AE8C0A" w:rsidR="00966336" w:rsidRPr="00563A7D" w:rsidRDefault="00966336"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鈴木　勝洋">
    <w15:presenceInfo w15:providerId="None" w15:userId="鈴木　勝洋"/>
  </w15:person>
  <w15:person w15:author="山下 玲香(yamashita-reika.sm9)">
    <w15:presenceInfo w15:providerId="AD" w15:userId="S-1-5-21-4175116151-3849908774-3845857867-619500"/>
  </w15:person>
  <w15:person w15:author="山下 玲香(yamashita-reika.sm9) [2]">
    <w15:presenceInfo w15:providerId="AD" w15:userId="S::YRPWH@lansys.mhlw.go.jp::76eb4460-6af8-475e-9993-2f037ec4f4b1"/>
  </w15:person>
  <w15:person w15:author="加藤 豪俊(katou-taketoshi.r40)">
    <w15:presenceInfo w15:providerId="AD" w15:userId="S::KTAQP@lansys.mhlw.go.jp::2de0caf3-c815-45e7-80cd-dd91e67b5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markup="0"/>
  <w:trackRevisions/>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24F0"/>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C5D66"/>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66336"/>
    <w:rsid w:val="00971A22"/>
    <w:rsid w:val="00971A4A"/>
    <w:rsid w:val="00985B05"/>
    <w:rsid w:val="00997588"/>
    <w:rsid w:val="009A2672"/>
    <w:rsid w:val="009B64A1"/>
    <w:rsid w:val="009C37E7"/>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1C8B"/>
    <w:rsid w:val="00CB628F"/>
    <w:rsid w:val="00CC6E4F"/>
    <w:rsid w:val="00CD53E5"/>
    <w:rsid w:val="00CD5598"/>
    <w:rsid w:val="00CF795E"/>
    <w:rsid w:val="00D02360"/>
    <w:rsid w:val="00D20015"/>
    <w:rsid w:val="00D606DE"/>
    <w:rsid w:val="00D63077"/>
    <w:rsid w:val="00D6673F"/>
    <w:rsid w:val="00D825A6"/>
    <w:rsid w:val="00D85EF5"/>
    <w:rsid w:val="00D90A8E"/>
    <w:rsid w:val="00DB139D"/>
    <w:rsid w:val="00DB2AF5"/>
    <w:rsid w:val="00DB2F62"/>
    <w:rsid w:val="00DB5C66"/>
    <w:rsid w:val="00DC385B"/>
    <w:rsid w:val="00DD517D"/>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8B97BE19-CDDD-400E-817A-CFDD13F7EC1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EA132B65-7380-4846-8A11-531AC6348A07}">
  <ds:schemaRefs>
    <ds:schemaRef ds:uri="http://schemas.openxmlformats.org/officeDocument/2006/bibliography"/>
  </ds:schemaRefs>
</ds:datastoreItem>
</file>

<file path=customXml/itemProps5.xml><?xml version="1.0" encoding="utf-8"?>
<ds:datastoreItem xmlns:ds="http://schemas.openxmlformats.org/officeDocument/2006/customXml" ds:itemID="{5CF411A9-46DE-4DB9-A9CE-97089ACE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2676</Words>
  <Characters>958</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勝洋</cp:lastModifiedBy>
  <cp:revision>6</cp:revision>
  <cp:lastPrinted>2023-03-17T11:10:00Z</cp:lastPrinted>
  <dcterms:created xsi:type="dcterms:W3CDTF">2023-03-21T23:08:00Z</dcterms:created>
  <dcterms:modified xsi:type="dcterms:W3CDTF">2023-03-31T02:56:00Z</dcterms:modified>
</cp:coreProperties>
</file>